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4" w:rsidRDefault="00335302" w:rsidP="00E14329">
      <w:pPr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4329">
        <w:rPr>
          <w:rFonts w:ascii="Times New Roman" w:hAnsi="Times New Roman" w:cs="Times New Roman"/>
          <w:b/>
          <w:sz w:val="32"/>
          <w:szCs w:val="24"/>
        </w:rPr>
        <w:t>Государственное ре</w:t>
      </w:r>
      <w:r w:rsidR="00E14329">
        <w:rPr>
          <w:rFonts w:ascii="Times New Roman" w:hAnsi="Times New Roman" w:cs="Times New Roman"/>
          <w:b/>
          <w:sz w:val="32"/>
          <w:szCs w:val="24"/>
        </w:rPr>
        <w:t>гулирование и саморегулирование</w:t>
      </w:r>
    </w:p>
    <w:p w:rsidR="00626CD5" w:rsidRPr="00C427F2" w:rsidRDefault="00626CD5" w:rsidP="00E14329">
      <w:pPr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14329" w:rsidRPr="00C427F2" w:rsidRDefault="00626CD5" w:rsidP="00626CD5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572277" wp14:editId="5CD21402">
            <wp:extent cx="1185077" cy="1359885"/>
            <wp:effectExtent l="0" t="0" r="0" b="0"/>
            <wp:docPr id="1" name="Рисунок 1" descr="C:\Users\AKomarov\Desktop\Журнал новый номер\Номер 24(4)\Фото Кос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Номер 24(4)\Фото Костен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58" cy="13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29" w:rsidRPr="00E14329" w:rsidRDefault="00E14329" w:rsidP="00E14329">
      <w:pPr>
        <w:jc w:val="right"/>
        <w:rPr>
          <w:rFonts w:ascii="Times New Roman" w:hAnsi="Times New Roman" w:cs="Times New Roman"/>
          <w:i/>
          <w:sz w:val="24"/>
        </w:rPr>
      </w:pPr>
      <w:r w:rsidRPr="00E14329">
        <w:rPr>
          <w:rFonts w:ascii="Times New Roman" w:hAnsi="Times New Roman" w:cs="Times New Roman"/>
          <w:i/>
          <w:sz w:val="24"/>
        </w:rPr>
        <w:t>Лев Николаевич Костенко</w:t>
      </w:r>
    </w:p>
    <w:p w:rsidR="00E14329" w:rsidRPr="00E14329" w:rsidRDefault="00E14329" w:rsidP="00E14329">
      <w:pPr>
        <w:jc w:val="right"/>
        <w:rPr>
          <w:rFonts w:ascii="Times New Roman" w:hAnsi="Times New Roman" w:cs="Times New Roman"/>
          <w:i/>
          <w:sz w:val="24"/>
        </w:rPr>
      </w:pPr>
      <w:r w:rsidRPr="00E14329">
        <w:rPr>
          <w:rFonts w:ascii="Times New Roman" w:hAnsi="Times New Roman" w:cs="Times New Roman"/>
          <w:i/>
          <w:sz w:val="24"/>
        </w:rPr>
        <w:t>Руководитель Службы управления рисками</w:t>
      </w:r>
    </w:p>
    <w:p w:rsidR="00E14329" w:rsidRPr="00E14329" w:rsidRDefault="00E14329" w:rsidP="00E14329">
      <w:pPr>
        <w:jc w:val="right"/>
        <w:rPr>
          <w:rFonts w:ascii="Times New Roman" w:hAnsi="Times New Roman" w:cs="Times New Roman"/>
          <w:i/>
          <w:sz w:val="24"/>
        </w:rPr>
      </w:pPr>
      <w:r w:rsidRPr="00E14329">
        <w:rPr>
          <w:rFonts w:ascii="Times New Roman" w:hAnsi="Times New Roman" w:cs="Times New Roman"/>
          <w:i/>
          <w:sz w:val="24"/>
        </w:rPr>
        <w:t>ОАО "НПФ ГАЗФОНД пенсионные накопления"</w:t>
      </w:r>
    </w:p>
    <w:p w:rsidR="00E14329" w:rsidRPr="00E14329" w:rsidRDefault="00E14329" w:rsidP="00632C5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1C4" w:rsidRPr="00632C59" w:rsidRDefault="005E319E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E14329">
        <w:rPr>
          <w:rFonts w:ascii="Times New Roman" w:hAnsi="Times New Roman" w:cs="Times New Roman"/>
          <w:sz w:val="24"/>
          <w:szCs w:val="24"/>
        </w:rPr>
        <w:t>«</w:t>
      </w:r>
      <w:r w:rsidRPr="00632C59">
        <w:rPr>
          <w:rFonts w:ascii="Times New Roman" w:hAnsi="Times New Roman" w:cs="Times New Roman"/>
          <w:sz w:val="24"/>
          <w:szCs w:val="24"/>
        </w:rPr>
        <w:t>Исследование о природе и причинах богатства народов</w:t>
      </w:r>
      <w:r w:rsidR="00E14329">
        <w:rPr>
          <w:rFonts w:ascii="Times New Roman" w:hAnsi="Times New Roman" w:cs="Times New Roman"/>
          <w:sz w:val="24"/>
          <w:szCs w:val="24"/>
        </w:rPr>
        <w:t>»</w:t>
      </w:r>
      <w:r w:rsidRPr="00632C59">
        <w:rPr>
          <w:rFonts w:ascii="Times New Roman" w:hAnsi="Times New Roman" w:cs="Times New Roman"/>
          <w:sz w:val="24"/>
          <w:szCs w:val="24"/>
        </w:rPr>
        <w:t xml:space="preserve"> Адам Смит описывает механизмы влияния индивидуальных интересов на максимизацию общественного богатства.</w:t>
      </w:r>
      <w:r w:rsidR="00BB5470" w:rsidRPr="00632C59">
        <w:rPr>
          <w:rFonts w:ascii="Times New Roman" w:hAnsi="Times New Roman" w:cs="Times New Roman"/>
          <w:sz w:val="24"/>
          <w:szCs w:val="24"/>
        </w:rPr>
        <w:t xml:space="preserve"> По мнению А. Смита</w:t>
      </w:r>
      <w:r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BB5470" w:rsidRPr="00632C59">
        <w:rPr>
          <w:rFonts w:ascii="Times New Roman" w:hAnsi="Times New Roman" w:cs="Times New Roman"/>
          <w:sz w:val="24"/>
          <w:szCs w:val="24"/>
        </w:rPr>
        <w:t>н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езависимо от воли и намерений индивида </w:t>
      </w:r>
      <w:r w:rsidR="00BB5470" w:rsidRPr="00632C59">
        <w:rPr>
          <w:rFonts w:ascii="Times New Roman" w:hAnsi="Times New Roman" w:cs="Times New Roman"/>
          <w:sz w:val="24"/>
          <w:szCs w:val="24"/>
        </w:rPr>
        <w:t xml:space="preserve">«невидимая рука» 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направляет его и всех людей к достижению наилучших результатов, </w:t>
      </w:r>
      <w:r w:rsidR="00BB5470" w:rsidRPr="00632C59">
        <w:rPr>
          <w:rFonts w:ascii="Times New Roman" w:hAnsi="Times New Roman" w:cs="Times New Roman"/>
          <w:sz w:val="24"/>
          <w:szCs w:val="24"/>
        </w:rPr>
        <w:t>получению наибольш</w:t>
      </w:r>
      <w:bookmarkStart w:id="0" w:name="_GoBack"/>
      <w:bookmarkEnd w:id="0"/>
      <w:r w:rsidR="00BB5470" w:rsidRPr="00632C59">
        <w:rPr>
          <w:rFonts w:ascii="Times New Roman" w:hAnsi="Times New Roman" w:cs="Times New Roman"/>
          <w:sz w:val="24"/>
          <w:szCs w:val="24"/>
        </w:rPr>
        <w:t>ей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 выгоды и </w:t>
      </w:r>
      <w:r w:rsidR="00BB5470" w:rsidRPr="00632C59">
        <w:rPr>
          <w:rFonts w:ascii="Times New Roman" w:hAnsi="Times New Roman" w:cs="Times New Roman"/>
          <w:sz w:val="24"/>
          <w:szCs w:val="24"/>
        </w:rPr>
        <w:t xml:space="preserve">как следствие достижению 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более высоких целей общества, оправдывая стремления человека-эгоиста ставить личный интерес выше общественного. </w:t>
      </w:r>
      <w:r w:rsidR="00072450" w:rsidRPr="00632C59">
        <w:rPr>
          <w:rFonts w:ascii="Times New Roman" w:hAnsi="Times New Roman" w:cs="Times New Roman"/>
          <w:sz w:val="24"/>
          <w:szCs w:val="24"/>
        </w:rPr>
        <w:t>При этом г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осударство </w:t>
      </w:r>
      <w:r w:rsidR="00BB5470" w:rsidRPr="00632C59">
        <w:rPr>
          <w:rFonts w:ascii="Times New Roman" w:hAnsi="Times New Roman" w:cs="Times New Roman"/>
          <w:sz w:val="24"/>
          <w:szCs w:val="24"/>
        </w:rPr>
        <w:t>(</w:t>
      </w:r>
      <w:r w:rsidR="00E54664" w:rsidRPr="00632C59">
        <w:rPr>
          <w:rFonts w:ascii="Times New Roman" w:hAnsi="Times New Roman" w:cs="Times New Roman"/>
          <w:sz w:val="24"/>
          <w:szCs w:val="24"/>
        </w:rPr>
        <w:t>видимая рука</w:t>
      </w:r>
      <w:r w:rsidR="00BB5470" w:rsidRPr="00632C59">
        <w:rPr>
          <w:rFonts w:ascii="Times New Roman" w:hAnsi="Times New Roman" w:cs="Times New Roman"/>
          <w:sz w:val="24"/>
          <w:szCs w:val="24"/>
        </w:rPr>
        <w:t xml:space="preserve">) </w:t>
      </w:r>
      <w:r w:rsidR="00E54664" w:rsidRPr="00632C59">
        <w:rPr>
          <w:rFonts w:ascii="Times New Roman" w:hAnsi="Times New Roman" w:cs="Times New Roman"/>
          <w:sz w:val="24"/>
          <w:szCs w:val="24"/>
        </w:rPr>
        <w:t>не должн</w:t>
      </w:r>
      <w:r w:rsidR="00072450" w:rsidRPr="00632C59">
        <w:rPr>
          <w:rFonts w:ascii="Times New Roman" w:hAnsi="Times New Roman" w:cs="Times New Roman"/>
          <w:sz w:val="24"/>
          <w:szCs w:val="24"/>
        </w:rPr>
        <w:t>о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 ограничивать «естественный» рыночный</w:t>
      </w:r>
      <w:r w:rsidR="00BE687E" w:rsidRPr="00632C59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E54664" w:rsidRPr="00632C59">
        <w:rPr>
          <w:rFonts w:ascii="Times New Roman" w:hAnsi="Times New Roman" w:cs="Times New Roman"/>
          <w:sz w:val="24"/>
          <w:szCs w:val="24"/>
        </w:rPr>
        <w:t xml:space="preserve"> (противодействовать законам экономики). </w:t>
      </w:r>
    </w:p>
    <w:p w:rsidR="00FD067C" w:rsidRPr="00632C59" w:rsidRDefault="00BE687E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Кризисы первой четверти </w:t>
      </w:r>
      <w:r w:rsidRPr="00632C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2C59">
        <w:rPr>
          <w:rFonts w:ascii="Times New Roman" w:hAnsi="Times New Roman" w:cs="Times New Roman"/>
          <w:sz w:val="24"/>
          <w:szCs w:val="24"/>
        </w:rPr>
        <w:t xml:space="preserve"> века и</w:t>
      </w:r>
      <w:r w:rsidR="00E14329">
        <w:rPr>
          <w:rFonts w:ascii="Times New Roman" w:hAnsi="Times New Roman" w:cs="Times New Roman"/>
          <w:sz w:val="24"/>
          <w:szCs w:val="24"/>
        </w:rPr>
        <w:t>,</w:t>
      </w:r>
      <w:r w:rsidRPr="00632C59">
        <w:rPr>
          <w:rFonts w:ascii="Times New Roman" w:hAnsi="Times New Roman" w:cs="Times New Roman"/>
          <w:sz w:val="24"/>
          <w:szCs w:val="24"/>
        </w:rPr>
        <w:t xml:space="preserve"> в особенности второй четверти </w:t>
      </w:r>
      <w:r w:rsidRPr="00632C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32C59">
        <w:rPr>
          <w:rFonts w:ascii="Times New Roman" w:hAnsi="Times New Roman" w:cs="Times New Roman"/>
          <w:sz w:val="24"/>
          <w:szCs w:val="24"/>
        </w:rPr>
        <w:t xml:space="preserve"> века</w:t>
      </w:r>
      <w:r w:rsidR="00E14329">
        <w:rPr>
          <w:rFonts w:ascii="Times New Roman" w:hAnsi="Times New Roman" w:cs="Times New Roman"/>
          <w:sz w:val="24"/>
          <w:szCs w:val="24"/>
        </w:rPr>
        <w:t>,</w:t>
      </w:r>
      <w:r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0106E8" w:rsidRPr="00632C59">
        <w:rPr>
          <w:rFonts w:ascii="Times New Roman" w:hAnsi="Times New Roman" w:cs="Times New Roman"/>
          <w:sz w:val="24"/>
          <w:szCs w:val="24"/>
        </w:rPr>
        <w:t xml:space="preserve">показали недостатки такой </w:t>
      </w:r>
      <w:r w:rsidR="00FD067C" w:rsidRPr="00632C59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0106E8" w:rsidRPr="00632C59">
        <w:rPr>
          <w:rFonts w:ascii="Times New Roman" w:hAnsi="Times New Roman" w:cs="Times New Roman"/>
          <w:sz w:val="24"/>
          <w:szCs w:val="24"/>
        </w:rPr>
        <w:t>модели</w:t>
      </w:r>
      <w:r w:rsidR="00A54EF5" w:rsidRPr="00632C59">
        <w:rPr>
          <w:rFonts w:ascii="Times New Roman" w:hAnsi="Times New Roman" w:cs="Times New Roman"/>
          <w:sz w:val="24"/>
          <w:szCs w:val="24"/>
        </w:rPr>
        <w:t xml:space="preserve"> и необходимость более </w:t>
      </w:r>
      <w:r w:rsidR="00305919" w:rsidRPr="00632C59">
        <w:rPr>
          <w:rFonts w:ascii="Times New Roman" w:hAnsi="Times New Roman" w:cs="Times New Roman"/>
          <w:sz w:val="24"/>
          <w:szCs w:val="24"/>
        </w:rPr>
        <w:t>активного</w:t>
      </w:r>
      <w:r w:rsidR="00A54EF5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1223DE" w:rsidRPr="00632C59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A54EF5" w:rsidRPr="00632C59">
        <w:rPr>
          <w:rFonts w:ascii="Times New Roman" w:hAnsi="Times New Roman" w:cs="Times New Roman"/>
          <w:sz w:val="24"/>
          <w:szCs w:val="24"/>
        </w:rPr>
        <w:t>государств</w:t>
      </w:r>
      <w:r w:rsidR="001223DE" w:rsidRPr="00632C59">
        <w:rPr>
          <w:rFonts w:ascii="Times New Roman" w:hAnsi="Times New Roman" w:cs="Times New Roman"/>
          <w:sz w:val="24"/>
          <w:szCs w:val="24"/>
        </w:rPr>
        <w:t>а в</w:t>
      </w:r>
      <w:r w:rsidR="00A54EF5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305919" w:rsidRPr="00632C59">
        <w:rPr>
          <w:rFonts w:ascii="Times New Roman" w:hAnsi="Times New Roman" w:cs="Times New Roman"/>
          <w:sz w:val="24"/>
          <w:szCs w:val="24"/>
        </w:rPr>
        <w:t>регулировани</w:t>
      </w:r>
      <w:r w:rsidR="001223DE" w:rsidRPr="00632C59">
        <w:rPr>
          <w:rFonts w:ascii="Times New Roman" w:hAnsi="Times New Roman" w:cs="Times New Roman"/>
          <w:sz w:val="24"/>
          <w:szCs w:val="24"/>
        </w:rPr>
        <w:t>и</w:t>
      </w:r>
      <w:r w:rsidR="00A54EF5" w:rsidRPr="0063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EF5" w:rsidRPr="00632C5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A54EF5" w:rsidRPr="00632C59">
        <w:rPr>
          <w:rFonts w:ascii="Times New Roman" w:hAnsi="Times New Roman" w:cs="Times New Roman"/>
          <w:sz w:val="24"/>
          <w:szCs w:val="24"/>
        </w:rPr>
        <w:t xml:space="preserve"> спроса и предложения</w:t>
      </w:r>
      <w:r w:rsidR="000106E8" w:rsidRPr="00632C59">
        <w:rPr>
          <w:rFonts w:ascii="Times New Roman" w:hAnsi="Times New Roman" w:cs="Times New Roman"/>
          <w:sz w:val="24"/>
          <w:szCs w:val="24"/>
        </w:rPr>
        <w:t xml:space="preserve">. Циклические волны </w:t>
      </w:r>
      <w:r w:rsidR="000106E8" w:rsidRPr="00777FF5">
        <w:rPr>
          <w:rFonts w:ascii="Times New Roman" w:hAnsi="Times New Roman" w:cs="Times New Roman"/>
          <w:sz w:val="24"/>
          <w:szCs w:val="24"/>
        </w:rPr>
        <w:t xml:space="preserve">перегрева экономики </w:t>
      </w:r>
      <w:r w:rsidR="004F7371" w:rsidRPr="00777FF5">
        <w:rPr>
          <w:rFonts w:ascii="Times New Roman" w:hAnsi="Times New Roman" w:cs="Times New Roman"/>
          <w:sz w:val="24"/>
          <w:szCs w:val="24"/>
        </w:rPr>
        <w:t>сопровождались</w:t>
      </w:r>
      <w:r w:rsidR="000C26B4" w:rsidRPr="00777FF5">
        <w:rPr>
          <w:rFonts w:ascii="Times New Roman" w:hAnsi="Times New Roman" w:cs="Times New Roman"/>
          <w:sz w:val="24"/>
          <w:szCs w:val="24"/>
        </w:rPr>
        <w:t xml:space="preserve"> спадами и депресси</w:t>
      </w:r>
      <w:r w:rsidR="00852BAC" w:rsidRPr="00777FF5">
        <w:rPr>
          <w:rFonts w:ascii="Times New Roman" w:hAnsi="Times New Roman" w:cs="Times New Roman"/>
          <w:sz w:val="24"/>
          <w:szCs w:val="24"/>
        </w:rPr>
        <w:t>ей</w:t>
      </w:r>
      <w:r w:rsidR="000C26B4" w:rsidRPr="00777FF5">
        <w:rPr>
          <w:rFonts w:ascii="Times New Roman" w:hAnsi="Times New Roman" w:cs="Times New Roman"/>
          <w:sz w:val="24"/>
          <w:szCs w:val="24"/>
        </w:rPr>
        <w:t xml:space="preserve">, </w:t>
      </w:r>
      <w:r w:rsidR="00852BAC" w:rsidRPr="00777FF5"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0C26B4" w:rsidRPr="00777FF5">
        <w:rPr>
          <w:rFonts w:ascii="Times New Roman" w:hAnsi="Times New Roman" w:cs="Times New Roman"/>
          <w:sz w:val="24"/>
          <w:szCs w:val="24"/>
        </w:rPr>
        <w:t>котор</w:t>
      </w:r>
      <w:r w:rsidR="0077692E" w:rsidRPr="00777FF5">
        <w:rPr>
          <w:rFonts w:ascii="Times New Roman" w:hAnsi="Times New Roman" w:cs="Times New Roman"/>
          <w:sz w:val="24"/>
          <w:szCs w:val="24"/>
        </w:rPr>
        <w:t>ых</w:t>
      </w:r>
      <w:r w:rsidR="000C26B4" w:rsidRPr="00777FF5">
        <w:rPr>
          <w:rFonts w:ascii="Times New Roman" w:hAnsi="Times New Roman" w:cs="Times New Roman"/>
          <w:sz w:val="24"/>
          <w:szCs w:val="24"/>
        </w:rPr>
        <w:t xml:space="preserve"> без вмешательства государства </w:t>
      </w:r>
      <w:r w:rsidR="004F7371" w:rsidRPr="00777FF5">
        <w:rPr>
          <w:rFonts w:ascii="Times New Roman" w:hAnsi="Times New Roman" w:cs="Times New Roman"/>
          <w:sz w:val="24"/>
          <w:szCs w:val="24"/>
        </w:rPr>
        <w:t xml:space="preserve">были бы еще </w:t>
      </w:r>
      <w:r w:rsidR="0048007C" w:rsidRPr="00777FF5">
        <w:rPr>
          <w:rFonts w:ascii="Times New Roman" w:hAnsi="Times New Roman" w:cs="Times New Roman"/>
          <w:sz w:val="24"/>
          <w:szCs w:val="24"/>
        </w:rPr>
        <w:t>разрушительне</w:t>
      </w:r>
      <w:r w:rsidR="00C15851">
        <w:rPr>
          <w:rFonts w:ascii="Times New Roman" w:hAnsi="Times New Roman" w:cs="Times New Roman"/>
          <w:sz w:val="24"/>
          <w:szCs w:val="24"/>
        </w:rPr>
        <w:t>е</w:t>
      </w:r>
      <w:r w:rsidR="00777FF5">
        <w:rPr>
          <w:rFonts w:ascii="Times New Roman" w:hAnsi="Times New Roman" w:cs="Times New Roman"/>
          <w:sz w:val="24"/>
          <w:szCs w:val="24"/>
        </w:rPr>
        <w:t>.</w:t>
      </w:r>
      <w:r w:rsidR="004F7371" w:rsidRPr="00777FF5">
        <w:rPr>
          <w:rFonts w:ascii="Times New Roman" w:hAnsi="Times New Roman" w:cs="Times New Roman"/>
          <w:sz w:val="24"/>
          <w:szCs w:val="24"/>
        </w:rPr>
        <w:t xml:space="preserve"> </w:t>
      </w:r>
      <w:r w:rsidR="0048007C" w:rsidRPr="00777FF5">
        <w:rPr>
          <w:rFonts w:ascii="Times New Roman" w:hAnsi="Times New Roman" w:cs="Times New Roman"/>
          <w:sz w:val="24"/>
          <w:szCs w:val="24"/>
        </w:rPr>
        <w:t>Анализ причин и последствий таких к</w:t>
      </w:r>
      <w:r w:rsidR="001546F0" w:rsidRPr="00777FF5">
        <w:rPr>
          <w:rFonts w:ascii="Times New Roman" w:hAnsi="Times New Roman" w:cs="Times New Roman"/>
          <w:sz w:val="24"/>
          <w:szCs w:val="24"/>
        </w:rPr>
        <w:t>ризис</w:t>
      </w:r>
      <w:r w:rsidR="0048007C" w:rsidRPr="00777FF5">
        <w:rPr>
          <w:rFonts w:ascii="Times New Roman" w:hAnsi="Times New Roman" w:cs="Times New Roman"/>
          <w:sz w:val="24"/>
          <w:szCs w:val="24"/>
        </w:rPr>
        <w:t>ов</w:t>
      </w:r>
      <w:r w:rsidR="001546F0" w:rsidRPr="00777FF5">
        <w:rPr>
          <w:rFonts w:ascii="Times New Roman" w:hAnsi="Times New Roman" w:cs="Times New Roman"/>
          <w:sz w:val="24"/>
          <w:szCs w:val="24"/>
        </w:rPr>
        <w:t xml:space="preserve"> выявил </w:t>
      </w:r>
      <w:r w:rsidR="00305919" w:rsidRPr="00777FF5">
        <w:rPr>
          <w:rFonts w:ascii="Times New Roman" w:hAnsi="Times New Roman" w:cs="Times New Roman"/>
          <w:sz w:val="24"/>
          <w:szCs w:val="24"/>
        </w:rPr>
        <w:t>неспособность рынка к решению ряда проблем</w:t>
      </w:r>
      <w:r w:rsidR="001546F0" w:rsidRPr="00777FF5">
        <w:rPr>
          <w:rFonts w:ascii="Times New Roman" w:hAnsi="Times New Roman" w:cs="Times New Roman"/>
          <w:sz w:val="24"/>
          <w:szCs w:val="24"/>
        </w:rPr>
        <w:t>,</w:t>
      </w:r>
      <w:r w:rsidR="00BA4294" w:rsidRPr="00777FF5">
        <w:rPr>
          <w:rFonts w:ascii="Times New Roman" w:hAnsi="Times New Roman" w:cs="Times New Roman"/>
          <w:sz w:val="24"/>
          <w:szCs w:val="24"/>
        </w:rPr>
        <w:t xml:space="preserve"> таких как</w:t>
      </w:r>
      <w:r w:rsidR="0018576B" w:rsidRPr="00777FF5">
        <w:rPr>
          <w:rFonts w:ascii="Times New Roman" w:hAnsi="Times New Roman" w:cs="Times New Roman"/>
          <w:sz w:val="24"/>
          <w:szCs w:val="24"/>
        </w:rPr>
        <w:t xml:space="preserve"> </w:t>
      </w:r>
      <w:r w:rsidR="00305919" w:rsidRPr="00777FF5">
        <w:rPr>
          <w:rFonts w:ascii="Times New Roman" w:hAnsi="Times New Roman" w:cs="Times New Roman"/>
          <w:sz w:val="24"/>
          <w:szCs w:val="24"/>
        </w:rPr>
        <w:t>монополизаци</w:t>
      </w:r>
      <w:r w:rsidR="0021276C" w:rsidRPr="00777FF5">
        <w:rPr>
          <w:rFonts w:ascii="Times New Roman" w:hAnsi="Times New Roman" w:cs="Times New Roman"/>
          <w:sz w:val="24"/>
          <w:szCs w:val="24"/>
        </w:rPr>
        <w:t>я</w:t>
      </w:r>
      <w:r w:rsidR="00305919" w:rsidRPr="00777FF5">
        <w:rPr>
          <w:rFonts w:ascii="Times New Roman" w:hAnsi="Times New Roman" w:cs="Times New Roman"/>
          <w:sz w:val="24"/>
          <w:szCs w:val="24"/>
        </w:rPr>
        <w:t xml:space="preserve"> </w:t>
      </w:r>
      <w:r w:rsidR="0021276C" w:rsidRPr="00777FF5">
        <w:rPr>
          <w:rFonts w:ascii="Times New Roman" w:hAnsi="Times New Roman" w:cs="Times New Roman"/>
          <w:sz w:val="24"/>
          <w:szCs w:val="24"/>
        </w:rPr>
        <w:t>рынка</w:t>
      </w:r>
      <w:r w:rsidR="00305919" w:rsidRPr="00632C59">
        <w:rPr>
          <w:rFonts w:ascii="Times New Roman" w:hAnsi="Times New Roman" w:cs="Times New Roman"/>
          <w:sz w:val="24"/>
          <w:szCs w:val="24"/>
        </w:rPr>
        <w:t xml:space="preserve">, </w:t>
      </w:r>
      <w:r w:rsidR="0021276C" w:rsidRPr="00632C59">
        <w:rPr>
          <w:rFonts w:ascii="Times New Roman" w:hAnsi="Times New Roman" w:cs="Times New Roman"/>
          <w:sz w:val="24"/>
          <w:szCs w:val="24"/>
        </w:rPr>
        <w:t xml:space="preserve">асимметрия информации, </w:t>
      </w:r>
      <w:r w:rsidR="0018576B" w:rsidRPr="00632C59">
        <w:rPr>
          <w:rFonts w:ascii="Times New Roman" w:hAnsi="Times New Roman" w:cs="Times New Roman"/>
          <w:sz w:val="24"/>
          <w:szCs w:val="24"/>
        </w:rPr>
        <w:t xml:space="preserve">неспособность </w:t>
      </w:r>
      <w:r w:rsidR="0021276C" w:rsidRPr="00632C59">
        <w:rPr>
          <w:rFonts w:ascii="Times New Roman" w:hAnsi="Times New Roman" w:cs="Times New Roman"/>
          <w:sz w:val="24"/>
          <w:szCs w:val="24"/>
        </w:rPr>
        <w:t xml:space="preserve">регулирования процессов, </w:t>
      </w:r>
      <w:proofErr w:type="gramStart"/>
      <w:r w:rsidR="004800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007C">
        <w:rPr>
          <w:rFonts w:ascii="Times New Roman" w:hAnsi="Times New Roman" w:cs="Times New Roman"/>
          <w:sz w:val="24"/>
          <w:szCs w:val="24"/>
        </w:rPr>
        <w:t xml:space="preserve"> прямую не </w:t>
      </w:r>
      <w:r w:rsidR="0021276C" w:rsidRPr="00632C59">
        <w:rPr>
          <w:rFonts w:ascii="Times New Roman" w:hAnsi="Times New Roman" w:cs="Times New Roman"/>
          <w:sz w:val="24"/>
          <w:szCs w:val="24"/>
        </w:rPr>
        <w:t>связанных с</w:t>
      </w:r>
      <w:r w:rsidR="0048007C">
        <w:rPr>
          <w:rFonts w:ascii="Times New Roman" w:hAnsi="Times New Roman" w:cs="Times New Roman"/>
          <w:sz w:val="24"/>
          <w:szCs w:val="24"/>
        </w:rPr>
        <w:t xml:space="preserve"> самим </w:t>
      </w:r>
      <w:r w:rsidR="0048007C" w:rsidRPr="002A7149">
        <w:rPr>
          <w:rFonts w:ascii="Times New Roman" w:hAnsi="Times New Roman" w:cs="Times New Roman"/>
          <w:sz w:val="24"/>
          <w:szCs w:val="24"/>
        </w:rPr>
        <w:t>рынком и с</w:t>
      </w:r>
      <w:r w:rsidR="0021276C" w:rsidRPr="002A7149">
        <w:rPr>
          <w:rFonts w:ascii="Times New Roman" w:hAnsi="Times New Roman" w:cs="Times New Roman"/>
          <w:sz w:val="24"/>
          <w:szCs w:val="24"/>
        </w:rPr>
        <w:t xml:space="preserve"> получением </w:t>
      </w:r>
      <w:r w:rsidR="008A4DE2" w:rsidRPr="002A7149">
        <w:rPr>
          <w:rFonts w:ascii="Times New Roman" w:hAnsi="Times New Roman" w:cs="Times New Roman"/>
          <w:sz w:val="24"/>
          <w:szCs w:val="24"/>
        </w:rPr>
        <w:t>выгод</w:t>
      </w:r>
      <w:r w:rsidR="0021276C" w:rsidRPr="002A7149">
        <w:rPr>
          <w:rFonts w:ascii="Times New Roman" w:hAnsi="Times New Roman" w:cs="Times New Roman"/>
          <w:sz w:val="24"/>
          <w:szCs w:val="24"/>
        </w:rPr>
        <w:t>.</w:t>
      </w:r>
      <w:r w:rsidR="009265A4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21276C" w:rsidRPr="00632C59">
        <w:rPr>
          <w:rFonts w:ascii="Times New Roman" w:hAnsi="Times New Roman" w:cs="Times New Roman"/>
          <w:sz w:val="24"/>
          <w:szCs w:val="24"/>
        </w:rPr>
        <w:t>Как призн</w:t>
      </w:r>
      <w:r w:rsidR="00BA4294" w:rsidRPr="00632C59">
        <w:rPr>
          <w:rFonts w:ascii="Times New Roman" w:hAnsi="Times New Roman" w:cs="Times New Roman"/>
          <w:sz w:val="24"/>
          <w:szCs w:val="24"/>
        </w:rPr>
        <w:t>а</w:t>
      </w:r>
      <w:r w:rsidR="0021276C" w:rsidRPr="00632C59">
        <w:rPr>
          <w:rFonts w:ascii="Times New Roman" w:hAnsi="Times New Roman" w:cs="Times New Roman"/>
          <w:sz w:val="24"/>
          <w:szCs w:val="24"/>
        </w:rPr>
        <w:t>вался президент Т. Рузвельт еще до Первой мировой войны, законодательное запрещение монополий оказалось бессмысленным, поскольку они вызваны к жизни</w:t>
      </w:r>
      <w:r w:rsidR="00BA4294" w:rsidRPr="00632C59">
        <w:rPr>
          <w:rFonts w:ascii="Times New Roman" w:hAnsi="Times New Roman" w:cs="Times New Roman"/>
          <w:sz w:val="24"/>
          <w:szCs w:val="24"/>
        </w:rPr>
        <w:t xml:space="preserve"> экономическими законами. Поэтому остается только путь всестороннего их регулирования.</w:t>
      </w:r>
    </w:p>
    <w:p w:rsidR="00C74D37" w:rsidRPr="00632C59" w:rsidRDefault="00BA4294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A4DE2" w:rsidRPr="00632C59">
        <w:rPr>
          <w:rFonts w:ascii="Times New Roman" w:hAnsi="Times New Roman" w:cs="Times New Roman"/>
          <w:sz w:val="24"/>
          <w:szCs w:val="24"/>
        </w:rPr>
        <w:t>тем</w:t>
      </w:r>
      <w:r w:rsidR="00C15851">
        <w:rPr>
          <w:rFonts w:ascii="Times New Roman" w:hAnsi="Times New Roman" w:cs="Times New Roman"/>
          <w:sz w:val="24"/>
          <w:szCs w:val="24"/>
        </w:rPr>
        <w:t>,</w:t>
      </w:r>
      <w:r w:rsidR="008A4DE2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F477B1" w:rsidRPr="00632C59">
        <w:rPr>
          <w:rFonts w:ascii="Times New Roman" w:hAnsi="Times New Roman" w:cs="Times New Roman"/>
          <w:sz w:val="24"/>
          <w:szCs w:val="24"/>
        </w:rPr>
        <w:t xml:space="preserve">можно предположить, что </w:t>
      </w:r>
      <w:r w:rsidR="008A4DE2" w:rsidRPr="00632C59">
        <w:rPr>
          <w:rFonts w:ascii="Times New Roman" w:hAnsi="Times New Roman" w:cs="Times New Roman"/>
          <w:sz w:val="24"/>
          <w:szCs w:val="24"/>
        </w:rPr>
        <w:t xml:space="preserve">зарождение и развитие института </w:t>
      </w:r>
      <w:r w:rsidR="00F477B1" w:rsidRPr="00632C59">
        <w:rPr>
          <w:rFonts w:ascii="Times New Roman" w:hAnsi="Times New Roman" w:cs="Times New Roman"/>
          <w:sz w:val="24"/>
          <w:szCs w:val="24"/>
        </w:rPr>
        <w:t>саморегулирования</w:t>
      </w:r>
      <w:r w:rsidR="008A4DE2" w:rsidRPr="00632C59">
        <w:rPr>
          <w:rFonts w:ascii="Times New Roman" w:hAnsi="Times New Roman" w:cs="Times New Roman"/>
          <w:sz w:val="24"/>
          <w:szCs w:val="24"/>
        </w:rPr>
        <w:t xml:space="preserve"> также во многом </w:t>
      </w:r>
      <w:r w:rsidR="00F477B1" w:rsidRPr="00632C59">
        <w:rPr>
          <w:rFonts w:ascii="Times New Roman" w:hAnsi="Times New Roman" w:cs="Times New Roman"/>
          <w:sz w:val="24"/>
          <w:szCs w:val="24"/>
        </w:rPr>
        <w:t>вызван</w:t>
      </w:r>
      <w:r w:rsidR="005C0A0A" w:rsidRPr="00632C59">
        <w:rPr>
          <w:rFonts w:ascii="Times New Roman" w:hAnsi="Times New Roman" w:cs="Times New Roman"/>
          <w:sz w:val="24"/>
          <w:szCs w:val="24"/>
        </w:rPr>
        <w:t>о</w:t>
      </w:r>
      <w:r w:rsidR="00F477B1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A71979" w:rsidRPr="00632C59">
        <w:rPr>
          <w:rFonts w:ascii="Times New Roman" w:hAnsi="Times New Roman" w:cs="Times New Roman"/>
          <w:sz w:val="24"/>
          <w:szCs w:val="24"/>
        </w:rPr>
        <w:t>к жизни естественной потребностью</w:t>
      </w:r>
      <w:r w:rsidR="005C0A0A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A71979" w:rsidRPr="00632C59">
        <w:rPr>
          <w:rFonts w:ascii="Times New Roman" w:hAnsi="Times New Roman" w:cs="Times New Roman"/>
          <w:sz w:val="24"/>
          <w:szCs w:val="24"/>
        </w:rPr>
        <w:t>предпринимателей самостоятельно регулировать взаимоотношения</w:t>
      </w:r>
      <w:r w:rsidR="00260C2F" w:rsidRPr="00632C59">
        <w:rPr>
          <w:rFonts w:ascii="Times New Roman" w:hAnsi="Times New Roman" w:cs="Times New Roman"/>
          <w:sz w:val="24"/>
          <w:szCs w:val="24"/>
        </w:rPr>
        <w:t xml:space="preserve"> друг с другом и</w:t>
      </w:r>
      <w:r w:rsidR="00A71979" w:rsidRPr="00632C59">
        <w:rPr>
          <w:rFonts w:ascii="Times New Roman" w:hAnsi="Times New Roman" w:cs="Times New Roman"/>
          <w:sz w:val="24"/>
          <w:szCs w:val="24"/>
        </w:rPr>
        <w:t xml:space="preserve"> с потребителями.</w:t>
      </w:r>
      <w:r w:rsidR="00435019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1223DE" w:rsidRPr="00632C59">
        <w:rPr>
          <w:rFonts w:ascii="Times New Roman" w:hAnsi="Times New Roman" w:cs="Times New Roman"/>
          <w:sz w:val="24"/>
          <w:szCs w:val="24"/>
        </w:rPr>
        <w:t>Необходимость саморегулирования определялась наличием ряда преимуществ</w:t>
      </w:r>
      <w:r w:rsidR="00391713" w:rsidRPr="00632C59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1223DE" w:rsidRPr="00632C59">
        <w:rPr>
          <w:rFonts w:ascii="Times New Roman" w:hAnsi="Times New Roman" w:cs="Times New Roman"/>
          <w:sz w:val="24"/>
          <w:szCs w:val="24"/>
        </w:rPr>
        <w:t xml:space="preserve"> государственным регулированием</w:t>
      </w:r>
      <w:r w:rsidR="00391713" w:rsidRPr="00632C59">
        <w:rPr>
          <w:rFonts w:ascii="Times New Roman" w:hAnsi="Times New Roman" w:cs="Times New Roman"/>
          <w:sz w:val="24"/>
          <w:szCs w:val="24"/>
        </w:rPr>
        <w:t xml:space="preserve"> обусловленных природой саморегулируемых </w:t>
      </w:r>
      <w:r w:rsidR="0039171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 (объединение представителей соответствующей отрасли производства товаров</w:t>
      </w:r>
      <w:r w:rsidR="001546F0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9171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услуг). 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Экспертами </w:t>
      </w:r>
      <w:r w:rsidR="00CD1B4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неоднократно выделяли</w:t>
      </w:r>
      <w:r w:rsidR="0039171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преимущества</w:t>
      </w:r>
      <w:r w:rsidR="0039171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саморегулирования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D1B4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гибкость, эффективность</w:t>
      </w:r>
      <w:r w:rsidR="00703B77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в части оптимизации расходов государства)</w:t>
      </w:r>
      <w:r w:rsidR="00CD1B43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, оперативность</w:t>
      </w:r>
      <w:r w:rsidR="00CD1B43" w:rsidRPr="00632C59">
        <w:rPr>
          <w:rFonts w:ascii="Times New Roman" w:hAnsi="Times New Roman" w:cs="Times New Roman"/>
          <w:sz w:val="24"/>
          <w:szCs w:val="24"/>
        </w:rPr>
        <w:t xml:space="preserve">, что при прочих равных может </w:t>
      </w:r>
      <w:r w:rsidR="00AA07C7">
        <w:rPr>
          <w:rFonts w:ascii="Times New Roman" w:hAnsi="Times New Roman" w:cs="Times New Roman"/>
          <w:sz w:val="24"/>
          <w:szCs w:val="24"/>
        </w:rPr>
        <w:t>являться</w:t>
      </w:r>
      <w:r w:rsidR="00CD1B43" w:rsidRPr="00632C59">
        <w:rPr>
          <w:rFonts w:ascii="Times New Roman" w:hAnsi="Times New Roman" w:cs="Times New Roman"/>
          <w:sz w:val="24"/>
          <w:szCs w:val="24"/>
        </w:rPr>
        <w:t xml:space="preserve"> конкурентны</w:t>
      </w:r>
      <w:r w:rsidR="00AA07C7">
        <w:rPr>
          <w:rFonts w:ascii="Times New Roman" w:hAnsi="Times New Roman" w:cs="Times New Roman"/>
          <w:sz w:val="24"/>
          <w:szCs w:val="24"/>
        </w:rPr>
        <w:t>м</w:t>
      </w:r>
      <w:r w:rsidR="00CD1B43" w:rsidRPr="00632C59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AA07C7">
        <w:rPr>
          <w:rFonts w:ascii="Times New Roman" w:hAnsi="Times New Roman" w:cs="Times New Roman"/>
          <w:sz w:val="24"/>
          <w:szCs w:val="24"/>
        </w:rPr>
        <w:t>ом</w:t>
      </w:r>
      <w:r w:rsidR="00CD1B43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AA07C7">
        <w:rPr>
          <w:rFonts w:ascii="Times New Roman" w:hAnsi="Times New Roman" w:cs="Times New Roman"/>
          <w:sz w:val="24"/>
          <w:szCs w:val="24"/>
        </w:rPr>
        <w:t xml:space="preserve">в </w:t>
      </w:r>
      <w:r w:rsidR="00CD1B43" w:rsidRPr="00632C59">
        <w:rPr>
          <w:rFonts w:ascii="Times New Roman" w:hAnsi="Times New Roman" w:cs="Times New Roman"/>
          <w:sz w:val="24"/>
          <w:szCs w:val="24"/>
        </w:rPr>
        <w:t>развити</w:t>
      </w:r>
      <w:r w:rsidR="00AA07C7">
        <w:rPr>
          <w:rFonts w:ascii="Times New Roman" w:hAnsi="Times New Roman" w:cs="Times New Roman"/>
          <w:sz w:val="24"/>
          <w:szCs w:val="24"/>
        </w:rPr>
        <w:t>и</w:t>
      </w:r>
      <w:r w:rsidR="00CD1B43" w:rsidRPr="00632C59">
        <w:rPr>
          <w:rFonts w:ascii="Times New Roman" w:hAnsi="Times New Roman" w:cs="Times New Roman"/>
          <w:sz w:val="24"/>
          <w:szCs w:val="24"/>
        </w:rPr>
        <w:t xml:space="preserve"> экономики страны.</w:t>
      </w:r>
      <w:r w:rsidR="001223DE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C74D37" w:rsidRPr="00632C59">
        <w:rPr>
          <w:rFonts w:ascii="Times New Roman" w:hAnsi="Times New Roman" w:cs="Times New Roman"/>
          <w:sz w:val="24"/>
          <w:szCs w:val="24"/>
        </w:rPr>
        <w:t>Тем не менее</w:t>
      </w:r>
      <w:r w:rsidR="001546F0" w:rsidRPr="00632C59">
        <w:rPr>
          <w:rFonts w:ascii="Times New Roman" w:hAnsi="Times New Roman" w:cs="Times New Roman"/>
          <w:sz w:val="24"/>
          <w:szCs w:val="24"/>
        </w:rPr>
        <w:t>,</w:t>
      </w:r>
      <w:r w:rsidR="00C74D37" w:rsidRPr="00632C59">
        <w:rPr>
          <w:rFonts w:ascii="Times New Roman" w:hAnsi="Times New Roman" w:cs="Times New Roman"/>
          <w:sz w:val="24"/>
          <w:szCs w:val="24"/>
        </w:rPr>
        <w:t xml:space="preserve"> как любой инструмент, саморегулирование нуждается в процессе настройки и внедрения</w:t>
      </w:r>
      <w:r w:rsidR="000855A9" w:rsidRPr="00632C59">
        <w:rPr>
          <w:rFonts w:ascii="Times New Roman" w:hAnsi="Times New Roman" w:cs="Times New Roman"/>
          <w:sz w:val="24"/>
          <w:szCs w:val="24"/>
        </w:rPr>
        <w:t>,</w:t>
      </w:r>
      <w:r w:rsidR="00764B8E" w:rsidRPr="00632C59">
        <w:rPr>
          <w:rFonts w:ascii="Times New Roman" w:hAnsi="Times New Roman" w:cs="Times New Roman"/>
          <w:sz w:val="24"/>
          <w:szCs w:val="24"/>
        </w:rPr>
        <w:t xml:space="preserve"> который, зачастую, сопровождается </w:t>
      </w:r>
      <w:r w:rsidR="001546F0" w:rsidRPr="006806A7">
        <w:rPr>
          <w:rFonts w:ascii="Times New Roman" w:hAnsi="Times New Roman" w:cs="Times New Roman"/>
          <w:sz w:val="24"/>
          <w:szCs w:val="24"/>
        </w:rPr>
        <w:t>ошибками</w:t>
      </w:r>
      <w:r w:rsidR="00CE21E4" w:rsidRPr="006806A7">
        <w:rPr>
          <w:rFonts w:ascii="Times New Roman" w:hAnsi="Times New Roman" w:cs="Times New Roman"/>
          <w:sz w:val="24"/>
          <w:szCs w:val="24"/>
        </w:rPr>
        <w:t xml:space="preserve"> и</w:t>
      </w:r>
      <w:r w:rsidR="00764B8E" w:rsidRPr="006806A7">
        <w:rPr>
          <w:rFonts w:ascii="Times New Roman" w:hAnsi="Times New Roman" w:cs="Times New Roman"/>
          <w:sz w:val="24"/>
          <w:szCs w:val="24"/>
        </w:rPr>
        <w:t xml:space="preserve"> </w:t>
      </w:r>
      <w:r w:rsidR="00CE21E4" w:rsidRPr="00632C59">
        <w:rPr>
          <w:rFonts w:ascii="Times New Roman" w:hAnsi="Times New Roman" w:cs="Times New Roman"/>
          <w:sz w:val="24"/>
          <w:szCs w:val="24"/>
        </w:rPr>
        <w:t xml:space="preserve">искажениями сути </w:t>
      </w:r>
      <w:r w:rsidR="001D4C1E" w:rsidRPr="00632C59">
        <w:rPr>
          <w:rFonts w:ascii="Times New Roman" w:hAnsi="Times New Roman" w:cs="Times New Roman"/>
          <w:sz w:val="24"/>
          <w:szCs w:val="24"/>
        </w:rPr>
        <w:t>процесса</w:t>
      </w:r>
      <w:r w:rsidR="00CE21E4" w:rsidRPr="00632C59">
        <w:rPr>
          <w:rFonts w:ascii="Times New Roman" w:hAnsi="Times New Roman" w:cs="Times New Roman"/>
          <w:sz w:val="24"/>
          <w:szCs w:val="24"/>
        </w:rPr>
        <w:t xml:space="preserve">, </w:t>
      </w:r>
      <w:r w:rsidR="00CE21E4" w:rsidRPr="00AA07C7">
        <w:rPr>
          <w:rFonts w:ascii="Times New Roman" w:hAnsi="Times New Roman" w:cs="Times New Roman"/>
          <w:sz w:val="24"/>
          <w:szCs w:val="24"/>
        </w:rPr>
        <w:t>проявляющими недостатки</w:t>
      </w:r>
      <w:r w:rsidR="001D4C1E" w:rsidRPr="00AA07C7">
        <w:rPr>
          <w:rFonts w:ascii="Times New Roman" w:hAnsi="Times New Roman" w:cs="Times New Roman"/>
          <w:sz w:val="24"/>
          <w:szCs w:val="24"/>
        </w:rPr>
        <w:t xml:space="preserve"> саморегулирования</w:t>
      </w:r>
      <w:r w:rsidR="00764B8E" w:rsidRPr="00AA07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B8E" w:rsidRPr="00AA07C7">
        <w:rPr>
          <w:rFonts w:ascii="Times New Roman" w:hAnsi="Times New Roman" w:cs="Times New Roman"/>
          <w:sz w:val="24"/>
          <w:szCs w:val="24"/>
        </w:rPr>
        <w:t xml:space="preserve">Среди таких </w:t>
      </w:r>
      <w:r w:rsidR="00764B8E" w:rsidRPr="00AA07C7">
        <w:rPr>
          <w:rFonts w:ascii="Times New Roman" w:hAnsi="Times New Roman" w:cs="Times New Roman"/>
          <w:sz w:val="24"/>
          <w:szCs w:val="24"/>
        </w:rPr>
        <w:lastRenderedPageBreak/>
        <w:t>недостатков (в некоторой сте</w:t>
      </w:r>
      <w:r w:rsidR="00764B8E" w:rsidRPr="00632C59">
        <w:rPr>
          <w:rFonts w:ascii="Times New Roman" w:hAnsi="Times New Roman" w:cs="Times New Roman"/>
          <w:sz w:val="24"/>
          <w:szCs w:val="24"/>
        </w:rPr>
        <w:t>пени присущих и Российским СРО) можно выделить</w:t>
      </w:r>
      <w:r w:rsidR="00CE21E4" w:rsidRPr="00632C59">
        <w:rPr>
          <w:rFonts w:ascii="Times New Roman" w:hAnsi="Times New Roman" w:cs="Times New Roman"/>
          <w:sz w:val="24"/>
          <w:szCs w:val="24"/>
        </w:rPr>
        <w:t>:</w:t>
      </w:r>
      <w:r w:rsidR="00764B8E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C6079A" w:rsidRPr="00632C59">
        <w:rPr>
          <w:rFonts w:ascii="Times New Roman" w:hAnsi="Times New Roman" w:cs="Times New Roman"/>
          <w:sz w:val="24"/>
          <w:szCs w:val="24"/>
        </w:rPr>
        <w:t>недостаточно объективный контроль деятельности своих членов (особенно занимающих лидирующие позиции в отрасли)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="00C6079A" w:rsidRPr="00632C59">
        <w:rPr>
          <w:rFonts w:ascii="Times New Roman" w:hAnsi="Times New Roman" w:cs="Times New Roman"/>
          <w:sz w:val="24"/>
          <w:szCs w:val="24"/>
        </w:rPr>
        <w:t xml:space="preserve"> ограничение конкуренции путем установления завышенных требований к новым участникам рынка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="00C6079A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764B8E" w:rsidRPr="00632C59">
        <w:rPr>
          <w:rFonts w:ascii="Times New Roman" w:hAnsi="Times New Roman" w:cs="Times New Roman"/>
          <w:sz w:val="24"/>
          <w:szCs w:val="24"/>
        </w:rPr>
        <w:t>защит</w:t>
      </w:r>
      <w:r w:rsidR="00703B77" w:rsidRPr="00632C59">
        <w:rPr>
          <w:rFonts w:ascii="Times New Roman" w:hAnsi="Times New Roman" w:cs="Times New Roman"/>
          <w:sz w:val="24"/>
          <w:szCs w:val="24"/>
        </w:rPr>
        <w:t>у</w:t>
      </w:r>
      <w:r w:rsidR="00764B8E" w:rsidRPr="00632C59">
        <w:rPr>
          <w:rFonts w:ascii="Times New Roman" w:hAnsi="Times New Roman" w:cs="Times New Roman"/>
          <w:sz w:val="24"/>
          <w:szCs w:val="24"/>
        </w:rPr>
        <w:t xml:space="preserve"> в большей степени интересов</w:t>
      </w:r>
      <w:r w:rsidR="00C6079A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AA07C7">
        <w:rPr>
          <w:rFonts w:ascii="Times New Roman" w:hAnsi="Times New Roman" w:cs="Times New Roman"/>
          <w:sz w:val="24"/>
          <w:szCs w:val="24"/>
        </w:rPr>
        <w:t>своих членов</w:t>
      </w:r>
      <w:r w:rsidR="00764B8E" w:rsidRPr="00632C59">
        <w:rPr>
          <w:rFonts w:ascii="Times New Roman" w:hAnsi="Times New Roman" w:cs="Times New Roman"/>
          <w:sz w:val="24"/>
          <w:szCs w:val="24"/>
        </w:rPr>
        <w:t>, а не потребителей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="00764B8E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1D4C1E" w:rsidRPr="00632C59">
        <w:rPr>
          <w:rFonts w:ascii="Times New Roman" w:hAnsi="Times New Roman" w:cs="Times New Roman"/>
          <w:sz w:val="24"/>
          <w:szCs w:val="24"/>
        </w:rPr>
        <w:t>формирование стандартов с целью защиты от государства, а не для реального повышения эффективности</w:t>
      </w:r>
      <w:r w:rsidR="00C6079A" w:rsidRPr="00632C59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1D4C1E" w:rsidRPr="00632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20B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1D4C1E" w:rsidRPr="00632C59">
        <w:rPr>
          <w:rFonts w:ascii="Times New Roman" w:hAnsi="Times New Roman" w:cs="Times New Roman"/>
          <w:sz w:val="24"/>
          <w:szCs w:val="24"/>
        </w:rPr>
        <w:t>Таким образом</w:t>
      </w:r>
      <w:r w:rsidR="00C6079A" w:rsidRPr="00632C59">
        <w:rPr>
          <w:rFonts w:ascii="Times New Roman" w:hAnsi="Times New Roman" w:cs="Times New Roman"/>
          <w:sz w:val="24"/>
          <w:szCs w:val="24"/>
        </w:rPr>
        <w:t>,</w:t>
      </w:r>
      <w:r w:rsidR="001D4C1E" w:rsidRPr="00632C59">
        <w:rPr>
          <w:rFonts w:ascii="Times New Roman" w:hAnsi="Times New Roman" w:cs="Times New Roman"/>
          <w:sz w:val="24"/>
          <w:szCs w:val="24"/>
        </w:rPr>
        <w:t xml:space="preserve"> поиск баланса ме</w:t>
      </w:r>
      <w:r w:rsidR="00C15851">
        <w:rPr>
          <w:rFonts w:ascii="Times New Roman" w:hAnsi="Times New Roman" w:cs="Times New Roman"/>
          <w:sz w:val="24"/>
          <w:szCs w:val="24"/>
        </w:rPr>
        <w:t>ж</w:t>
      </w:r>
      <w:r w:rsidR="001D4C1E" w:rsidRPr="00632C59">
        <w:rPr>
          <w:rFonts w:ascii="Times New Roman" w:hAnsi="Times New Roman" w:cs="Times New Roman"/>
          <w:sz w:val="24"/>
          <w:szCs w:val="24"/>
        </w:rPr>
        <w:t xml:space="preserve">ду государственным регулированием и саморегулированием является непростой задачей, </w:t>
      </w:r>
      <w:r w:rsidR="006806A7">
        <w:rPr>
          <w:rFonts w:ascii="Times New Roman" w:hAnsi="Times New Roman" w:cs="Times New Roman"/>
          <w:sz w:val="24"/>
          <w:szCs w:val="24"/>
        </w:rPr>
        <w:t xml:space="preserve">решение которой во многом и определяет эффективность </w:t>
      </w:r>
      <w:r w:rsidR="006E5B0E">
        <w:rPr>
          <w:rFonts w:ascii="Times New Roman" w:hAnsi="Times New Roman" w:cs="Times New Roman"/>
          <w:sz w:val="24"/>
          <w:szCs w:val="24"/>
        </w:rPr>
        <w:t xml:space="preserve">инструмента </w:t>
      </w:r>
      <w:r w:rsidR="006806A7">
        <w:rPr>
          <w:rFonts w:ascii="Times New Roman" w:hAnsi="Times New Roman" w:cs="Times New Roman"/>
          <w:sz w:val="24"/>
          <w:szCs w:val="24"/>
        </w:rPr>
        <w:t>саморегу</w:t>
      </w:r>
      <w:r w:rsidR="00147122">
        <w:rPr>
          <w:rFonts w:ascii="Times New Roman" w:hAnsi="Times New Roman" w:cs="Times New Roman"/>
          <w:sz w:val="24"/>
          <w:szCs w:val="24"/>
        </w:rPr>
        <w:t>лирования</w:t>
      </w:r>
      <w:r w:rsidR="001D4C1E" w:rsidRPr="00632C59">
        <w:rPr>
          <w:rFonts w:ascii="Times New Roman" w:hAnsi="Times New Roman" w:cs="Times New Roman"/>
          <w:sz w:val="24"/>
          <w:szCs w:val="24"/>
        </w:rPr>
        <w:t>.</w:t>
      </w:r>
    </w:p>
    <w:p w:rsidR="00FB08B5" w:rsidRPr="00632C59" w:rsidRDefault="00E14329" w:rsidP="00E14329">
      <w:pPr>
        <w:spacing w:before="24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="002C0ED9">
        <w:rPr>
          <w:rFonts w:ascii="Times New Roman" w:hAnsi="Times New Roman" w:cs="Times New Roman"/>
          <w:b/>
          <w:sz w:val="24"/>
          <w:szCs w:val="24"/>
        </w:rPr>
        <w:t>регулирование</w:t>
      </w:r>
      <w:r w:rsidR="00FB08B5" w:rsidRPr="0063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23F" w:rsidRPr="00632C59">
        <w:rPr>
          <w:rFonts w:ascii="Times New Roman" w:hAnsi="Times New Roman" w:cs="Times New Roman"/>
          <w:b/>
          <w:sz w:val="24"/>
          <w:szCs w:val="24"/>
        </w:rPr>
        <w:t>нег</w:t>
      </w:r>
      <w:r w:rsidR="007C5238" w:rsidRPr="00632C59">
        <w:rPr>
          <w:rFonts w:ascii="Times New Roman" w:hAnsi="Times New Roman" w:cs="Times New Roman"/>
          <w:b/>
          <w:sz w:val="24"/>
          <w:szCs w:val="24"/>
        </w:rPr>
        <w:t>осударственных пенсионных фонд</w:t>
      </w:r>
      <w:r w:rsidR="002C0ED9">
        <w:rPr>
          <w:rFonts w:ascii="Times New Roman" w:hAnsi="Times New Roman" w:cs="Times New Roman"/>
          <w:b/>
          <w:sz w:val="24"/>
          <w:szCs w:val="24"/>
        </w:rPr>
        <w:t>ов России</w:t>
      </w:r>
      <w:r w:rsidR="008C023F" w:rsidRPr="00632C59">
        <w:rPr>
          <w:rFonts w:ascii="Times New Roman" w:hAnsi="Times New Roman" w:cs="Times New Roman"/>
          <w:b/>
          <w:sz w:val="24"/>
          <w:szCs w:val="24"/>
        </w:rPr>
        <w:t>.</w:t>
      </w:r>
    </w:p>
    <w:p w:rsidR="00E92229" w:rsidRDefault="00E92229" w:rsidP="00F34E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Разберем путь </w:t>
      </w:r>
      <w:r w:rsidR="00D72DBF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и развития саморегулирования в России</w:t>
      </w:r>
      <w:r w:rsidR="00D7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D72DBF">
        <w:rPr>
          <w:rFonts w:ascii="Times New Roman" w:hAnsi="Times New Roman" w:cs="Times New Roman"/>
          <w:sz w:val="24"/>
          <w:szCs w:val="24"/>
        </w:rPr>
        <w:t xml:space="preserve">негосударственных пенсионных </w:t>
      </w:r>
      <w:r w:rsidR="00D72DBF" w:rsidRPr="00AA07C7">
        <w:rPr>
          <w:rFonts w:ascii="Times New Roman" w:hAnsi="Times New Roman" w:cs="Times New Roman"/>
          <w:sz w:val="24"/>
          <w:szCs w:val="24"/>
        </w:rPr>
        <w:t>фондов</w:t>
      </w:r>
      <w:r w:rsidR="00366077" w:rsidRPr="00AA07C7">
        <w:rPr>
          <w:rFonts w:ascii="Times New Roman" w:hAnsi="Times New Roman" w:cs="Times New Roman"/>
          <w:sz w:val="24"/>
          <w:szCs w:val="24"/>
        </w:rPr>
        <w:t>,</w:t>
      </w:r>
      <w:r w:rsidR="007D7116" w:rsidRPr="00AA07C7">
        <w:rPr>
          <w:rFonts w:ascii="Times New Roman" w:hAnsi="Times New Roman" w:cs="Times New Roman"/>
          <w:sz w:val="24"/>
          <w:szCs w:val="24"/>
        </w:rPr>
        <w:t xml:space="preserve"> </w:t>
      </w:r>
      <w:r w:rsidR="00D72DBF" w:rsidRPr="00AA07C7">
        <w:rPr>
          <w:rFonts w:ascii="Times New Roman" w:hAnsi="Times New Roman" w:cs="Times New Roman"/>
          <w:sz w:val="24"/>
          <w:szCs w:val="24"/>
        </w:rPr>
        <w:t>актуальные</w:t>
      </w:r>
      <w:r w:rsidR="00366077" w:rsidRPr="00AA07C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D7116" w:rsidRPr="00AA07C7">
        <w:rPr>
          <w:rFonts w:ascii="Times New Roman" w:hAnsi="Times New Roman" w:cs="Times New Roman"/>
          <w:sz w:val="24"/>
          <w:szCs w:val="24"/>
        </w:rPr>
        <w:t>и</w:t>
      </w:r>
      <w:r w:rsidR="00D72DBF" w:rsidRPr="00AA07C7">
        <w:rPr>
          <w:rFonts w:ascii="Times New Roman" w:hAnsi="Times New Roman" w:cs="Times New Roman"/>
          <w:sz w:val="24"/>
          <w:szCs w:val="24"/>
        </w:rPr>
        <w:t xml:space="preserve"> пенсионного рынка</w:t>
      </w:r>
      <w:r w:rsidR="00366077" w:rsidRPr="00AA07C7">
        <w:rPr>
          <w:rFonts w:ascii="Times New Roman" w:hAnsi="Times New Roman" w:cs="Times New Roman"/>
          <w:sz w:val="24"/>
          <w:szCs w:val="24"/>
        </w:rPr>
        <w:t xml:space="preserve"> и </w:t>
      </w:r>
      <w:r w:rsidR="00D72DBF" w:rsidRPr="00AA07C7">
        <w:rPr>
          <w:rFonts w:ascii="Times New Roman" w:hAnsi="Times New Roman" w:cs="Times New Roman"/>
          <w:sz w:val="24"/>
          <w:szCs w:val="24"/>
        </w:rPr>
        <w:t>возможности саморегулирования</w:t>
      </w:r>
      <w:r w:rsidR="00FA6D37">
        <w:rPr>
          <w:rFonts w:ascii="Times New Roman" w:hAnsi="Times New Roman" w:cs="Times New Roman"/>
          <w:sz w:val="24"/>
          <w:szCs w:val="24"/>
        </w:rPr>
        <w:t xml:space="preserve"> в процессе по</w:t>
      </w:r>
      <w:r w:rsidR="002A7149">
        <w:rPr>
          <w:rFonts w:ascii="Times New Roman" w:hAnsi="Times New Roman" w:cs="Times New Roman"/>
          <w:sz w:val="24"/>
          <w:szCs w:val="24"/>
        </w:rPr>
        <w:t>и</w:t>
      </w:r>
      <w:r w:rsidR="00FA6D37">
        <w:rPr>
          <w:rFonts w:ascii="Times New Roman" w:hAnsi="Times New Roman" w:cs="Times New Roman"/>
          <w:sz w:val="24"/>
          <w:szCs w:val="24"/>
        </w:rPr>
        <w:t>ска</w:t>
      </w:r>
      <w:r w:rsidR="00D72DBF" w:rsidRPr="00AA07C7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329" w:rsidRPr="00CC2D43" w:rsidRDefault="002C7241" w:rsidP="009C14E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Зарождени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60DE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саморегулирования на пенсионном рынке во многом 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способствовала деятельность Некоммерческого партнерства «Национальная ассоциация негосударственных пенсионных фондов» (далее - Ассоциация)</w:t>
      </w:r>
      <w:r w:rsidR="00A54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4329" w:rsidRDefault="00E14329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5A9" w:rsidRPr="00632C59" w:rsidRDefault="00BB422B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7D7116">
        <w:rPr>
          <w:rFonts w:ascii="Times New Roman" w:hAnsi="Times New Roman" w:cs="Times New Roman"/>
          <w:sz w:val="24"/>
          <w:szCs w:val="24"/>
        </w:rPr>
        <w:t>работы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7D7116">
        <w:rPr>
          <w:rFonts w:ascii="Times New Roman" w:hAnsi="Times New Roman" w:cs="Times New Roman"/>
          <w:sz w:val="24"/>
          <w:szCs w:val="24"/>
        </w:rPr>
        <w:t>Ассоциаци</w:t>
      </w:r>
      <w:r w:rsidR="00AA07C7">
        <w:rPr>
          <w:rFonts w:ascii="Times New Roman" w:hAnsi="Times New Roman" w:cs="Times New Roman"/>
          <w:sz w:val="24"/>
          <w:szCs w:val="24"/>
        </w:rPr>
        <w:t>и</w:t>
      </w:r>
      <w:r w:rsidR="007D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достигнуты </w:t>
      </w:r>
      <w:r w:rsidR="000855A9" w:rsidRPr="00632C59">
        <w:rPr>
          <w:rFonts w:ascii="Times New Roman" w:hAnsi="Times New Roman" w:cs="Times New Roman"/>
          <w:sz w:val="24"/>
          <w:szCs w:val="24"/>
        </w:rPr>
        <w:t>существенны</w:t>
      </w:r>
      <w:r w:rsidR="007D7116">
        <w:rPr>
          <w:rFonts w:ascii="Times New Roman" w:hAnsi="Times New Roman" w:cs="Times New Roman"/>
          <w:sz w:val="24"/>
          <w:szCs w:val="24"/>
        </w:rPr>
        <w:t>е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D7116">
        <w:rPr>
          <w:rFonts w:ascii="Times New Roman" w:hAnsi="Times New Roman" w:cs="Times New Roman"/>
          <w:sz w:val="24"/>
          <w:szCs w:val="24"/>
        </w:rPr>
        <w:t>ы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 в области стандартизации, координации деятельности НПФ</w:t>
      </w:r>
      <w:r w:rsidR="00E92229">
        <w:rPr>
          <w:rFonts w:ascii="Times New Roman" w:hAnsi="Times New Roman" w:cs="Times New Roman"/>
          <w:sz w:val="24"/>
          <w:szCs w:val="24"/>
        </w:rPr>
        <w:t xml:space="preserve"> и защите их интересов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E14329">
        <w:rPr>
          <w:rFonts w:ascii="Times New Roman" w:hAnsi="Times New Roman" w:cs="Times New Roman"/>
          <w:sz w:val="24"/>
          <w:szCs w:val="24"/>
        </w:rPr>
        <w:t>Б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ыли созданы комитеты (комиссии), которые объединили профессионалов соответствующих </w:t>
      </w:r>
      <w:r w:rsidR="00483E29">
        <w:rPr>
          <w:rFonts w:ascii="Times New Roman" w:hAnsi="Times New Roman" w:cs="Times New Roman"/>
          <w:sz w:val="24"/>
          <w:szCs w:val="24"/>
        </w:rPr>
        <w:t>направлений деятельности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 НПФ. </w:t>
      </w:r>
      <w:r w:rsidR="00483E29">
        <w:rPr>
          <w:rFonts w:ascii="Times New Roman" w:hAnsi="Times New Roman" w:cs="Times New Roman"/>
          <w:sz w:val="24"/>
          <w:szCs w:val="24"/>
        </w:rPr>
        <w:t>Работа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 комитетов значительно ускорила процесс формирования мнения пенсионного рынка в части сложных вопросов и задач, позволила оперативно реагировать на проблемы, возникающие перед НПФ</w:t>
      </w:r>
      <w:r w:rsidR="00247BF7" w:rsidRPr="00632C59">
        <w:rPr>
          <w:rFonts w:ascii="Times New Roman" w:hAnsi="Times New Roman" w:cs="Times New Roman"/>
          <w:sz w:val="24"/>
          <w:szCs w:val="24"/>
        </w:rPr>
        <w:t xml:space="preserve">, </w:t>
      </w:r>
      <w:r w:rsidR="00771973" w:rsidRPr="00771973">
        <w:rPr>
          <w:rFonts w:ascii="Times New Roman" w:hAnsi="Times New Roman" w:cs="Times New Roman"/>
          <w:sz w:val="24"/>
          <w:szCs w:val="24"/>
        </w:rPr>
        <w:t>повысила</w:t>
      </w:r>
      <w:r w:rsidR="00C21BCF" w:rsidRPr="00632C59">
        <w:rPr>
          <w:rFonts w:ascii="Times New Roman" w:hAnsi="Times New Roman" w:cs="Times New Roman"/>
          <w:sz w:val="24"/>
          <w:szCs w:val="24"/>
        </w:rPr>
        <w:t xml:space="preserve"> эффективность взаимодействия с регулятором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16" w:rsidRPr="00632C59" w:rsidRDefault="00FA6D37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14EF" w:rsidRPr="00632C59">
        <w:rPr>
          <w:rFonts w:ascii="Times New Roman" w:hAnsi="Times New Roman" w:cs="Times New Roman"/>
          <w:sz w:val="24"/>
          <w:szCs w:val="24"/>
        </w:rPr>
        <w:t>а 15 лет своей деятельности кол</w:t>
      </w:r>
      <w:r w:rsidR="00961F41">
        <w:rPr>
          <w:rFonts w:ascii="Times New Roman" w:hAnsi="Times New Roman" w:cs="Times New Roman"/>
          <w:sz w:val="24"/>
          <w:szCs w:val="24"/>
        </w:rPr>
        <w:t>ичест</w:t>
      </w:r>
      <w:r w:rsidR="000514EF" w:rsidRPr="00632C59">
        <w:rPr>
          <w:rFonts w:ascii="Times New Roman" w:hAnsi="Times New Roman" w:cs="Times New Roman"/>
          <w:sz w:val="24"/>
          <w:szCs w:val="24"/>
        </w:rPr>
        <w:t xml:space="preserve">во участников </w:t>
      </w:r>
      <w:r w:rsidR="001A1B11">
        <w:rPr>
          <w:rFonts w:ascii="Times New Roman" w:hAnsi="Times New Roman" w:cs="Times New Roman"/>
          <w:sz w:val="24"/>
          <w:szCs w:val="24"/>
        </w:rPr>
        <w:t>Ассоциации</w:t>
      </w:r>
      <w:r w:rsidR="000514EF" w:rsidRPr="00632C59">
        <w:rPr>
          <w:rFonts w:ascii="Times New Roman" w:hAnsi="Times New Roman" w:cs="Times New Roman"/>
          <w:sz w:val="24"/>
          <w:szCs w:val="24"/>
        </w:rPr>
        <w:t xml:space="preserve"> увеличилось более</w:t>
      </w:r>
      <w:r w:rsidR="00771973">
        <w:rPr>
          <w:rFonts w:ascii="Times New Roman" w:hAnsi="Times New Roman" w:cs="Times New Roman"/>
          <w:sz w:val="24"/>
          <w:szCs w:val="24"/>
        </w:rPr>
        <w:t xml:space="preserve"> чем в 3 раза и по состоянию </w:t>
      </w:r>
      <w:proofErr w:type="gramStart"/>
      <w:r w:rsidR="0077197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0514EF" w:rsidRPr="00632C59">
        <w:rPr>
          <w:rFonts w:ascii="Times New Roman" w:hAnsi="Times New Roman" w:cs="Times New Roman"/>
          <w:sz w:val="24"/>
          <w:szCs w:val="24"/>
        </w:rPr>
        <w:t xml:space="preserve"> 2015</w:t>
      </w:r>
      <w:r w:rsidR="00AA07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14EF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7A1DF8">
        <w:rPr>
          <w:rFonts w:ascii="Times New Roman" w:hAnsi="Times New Roman" w:cs="Times New Roman"/>
          <w:sz w:val="24"/>
          <w:szCs w:val="24"/>
        </w:rPr>
        <w:t>состав</w:t>
      </w:r>
      <w:r w:rsidR="00AA07C7">
        <w:rPr>
          <w:rFonts w:ascii="Times New Roman" w:hAnsi="Times New Roman" w:cs="Times New Roman"/>
          <w:sz w:val="24"/>
          <w:szCs w:val="24"/>
        </w:rPr>
        <w:t>ило</w:t>
      </w:r>
      <w:r w:rsidR="003E3FBB">
        <w:rPr>
          <w:rFonts w:ascii="Times New Roman" w:hAnsi="Times New Roman" w:cs="Times New Roman"/>
          <w:sz w:val="24"/>
          <w:szCs w:val="24"/>
        </w:rPr>
        <w:t xml:space="preserve"> 58</w:t>
      </w:r>
      <w:r w:rsidR="000514EF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3E3FBB">
        <w:rPr>
          <w:rFonts w:ascii="Times New Roman" w:hAnsi="Times New Roman" w:cs="Times New Roman"/>
          <w:sz w:val="24"/>
          <w:szCs w:val="24"/>
        </w:rPr>
        <w:t>НПФ</w:t>
      </w:r>
      <w:r w:rsidR="001A1B11">
        <w:rPr>
          <w:rFonts w:ascii="Times New Roman" w:hAnsi="Times New Roman" w:cs="Times New Roman"/>
          <w:sz w:val="24"/>
          <w:szCs w:val="24"/>
        </w:rPr>
        <w:t xml:space="preserve"> (</w:t>
      </w:r>
      <w:r w:rsidR="003E3FBB">
        <w:rPr>
          <w:rFonts w:ascii="Times New Roman" w:hAnsi="Times New Roman" w:cs="Times New Roman"/>
          <w:sz w:val="24"/>
          <w:szCs w:val="24"/>
        </w:rPr>
        <w:t>около 90% пенсионных накоплений всех НПФ</w:t>
      </w:r>
      <w:r w:rsidR="007A1DF8">
        <w:rPr>
          <w:rFonts w:ascii="Times New Roman" w:hAnsi="Times New Roman" w:cs="Times New Roman"/>
          <w:sz w:val="24"/>
          <w:szCs w:val="24"/>
        </w:rPr>
        <w:t xml:space="preserve"> </w:t>
      </w:r>
      <w:r w:rsidR="007D7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A1B11">
        <w:rPr>
          <w:rFonts w:ascii="Times New Roman" w:hAnsi="Times New Roman" w:cs="Times New Roman"/>
          <w:sz w:val="24"/>
          <w:szCs w:val="24"/>
        </w:rPr>
        <w:t>)</w:t>
      </w:r>
      <w:r w:rsidR="003E3FBB">
        <w:rPr>
          <w:rFonts w:ascii="Times New Roman" w:hAnsi="Times New Roman" w:cs="Times New Roman"/>
          <w:sz w:val="24"/>
          <w:szCs w:val="24"/>
        </w:rPr>
        <w:t>.</w:t>
      </w:r>
    </w:p>
    <w:p w:rsidR="000855A9" w:rsidRPr="00632C59" w:rsidRDefault="00AA07C7" w:rsidP="0097134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FA6D37">
        <w:rPr>
          <w:rFonts w:ascii="Times New Roman" w:hAnsi="Times New Roman" w:cs="Times New Roman"/>
          <w:sz w:val="24"/>
          <w:szCs w:val="24"/>
        </w:rPr>
        <w:t>успехи саморегулирования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1A1B11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D85BA6" w:rsidRPr="00D85BA6">
        <w:rPr>
          <w:rFonts w:ascii="Times New Roman" w:hAnsi="Times New Roman" w:cs="Times New Roman"/>
          <w:sz w:val="24"/>
          <w:szCs w:val="24"/>
        </w:rPr>
        <w:t xml:space="preserve">развития пенсионного рынка </w:t>
      </w:r>
      <w:r w:rsidR="001A1B11">
        <w:rPr>
          <w:rFonts w:ascii="Times New Roman" w:hAnsi="Times New Roman" w:cs="Times New Roman"/>
          <w:sz w:val="24"/>
          <w:szCs w:val="24"/>
        </w:rPr>
        <w:t xml:space="preserve">стали появляться </w:t>
      </w:r>
      <w:r w:rsidR="0004323A">
        <w:rPr>
          <w:rFonts w:ascii="Times New Roman" w:hAnsi="Times New Roman" w:cs="Times New Roman"/>
          <w:sz w:val="24"/>
          <w:szCs w:val="24"/>
        </w:rPr>
        <w:t>задачи</w:t>
      </w:r>
      <w:r w:rsidR="004B417C">
        <w:rPr>
          <w:rFonts w:ascii="Times New Roman" w:hAnsi="Times New Roman" w:cs="Times New Roman"/>
          <w:sz w:val="24"/>
          <w:szCs w:val="24"/>
        </w:rPr>
        <w:t>,</w:t>
      </w:r>
      <w:r w:rsidR="001A1B11">
        <w:rPr>
          <w:rFonts w:ascii="Times New Roman" w:hAnsi="Times New Roman" w:cs="Times New Roman"/>
          <w:sz w:val="24"/>
          <w:szCs w:val="24"/>
        </w:rPr>
        <w:t xml:space="preserve"> </w:t>
      </w:r>
      <w:r w:rsidR="00C9180F" w:rsidRPr="00C9180F">
        <w:rPr>
          <w:rFonts w:ascii="Times New Roman" w:hAnsi="Times New Roman" w:cs="Times New Roman"/>
          <w:sz w:val="24"/>
          <w:szCs w:val="24"/>
        </w:rPr>
        <w:t xml:space="preserve">полноценное </w:t>
      </w:r>
      <w:r w:rsidR="00E52D87">
        <w:rPr>
          <w:rFonts w:ascii="Times New Roman" w:hAnsi="Times New Roman" w:cs="Times New Roman"/>
          <w:sz w:val="24"/>
          <w:szCs w:val="24"/>
        </w:rPr>
        <w:t xml:space="preserve">решение которых </w:t>
      </w:r>
      <w:r w:rsidR="001A1B11">
        <w:rPr>
          <w:rFonts w:ascii="Times New Roman" w:hAnsi="Times New Roman" w:cs="Times New Roman"/>
          <w:sz w:val="24"/>
          <w:szCs w:val="24"/>
        </w:rPr>
        <w:t>без определяющей внешней воли регулятора оказал</w:t>
      </w:r>
      <w:r w:rsidR="004B417C">
        <w:rPr>
          <w:rFonts w:ascii="Times New Roman" w:hAnsi="Times New Roman" w:cs="Times New Roman"/>
          <w:sz w:val="24"/>
          <w:szCs w:val="24"/>
        </w:rPr>
        <w:t>о</w:t>
      </w:r>
      <w:r w:rsidR="001A1B11">
        <w:rPr>
          <w:rFonts w:ascii="Times New Roman" w:hAnsi="Times New Roman" w:cs="Times New Roman"/>
          <w:sz w:val="24"/>
          <w:szCs w:val="24"/>
        </w:rPr>
        <w:t>с</w:t>
      </w:r>
      <w:r w:rsidR="004B417C">
        <w:rPr>
          <w:rFonts w:ascii="Times New Roman" w:hAnsi="Times New Roman" w:cs="Times New Roman"/>
          <w:sz w:val="24"/>
          <w:szCs w:val="24"/>
        </w:rPr>
        <w:t>ь</w:t>
      </w:r>
      <w:r w:rsidR="001A1B11">
        <w:rPr>
          <w:rFonts w:ascii="Times New Roman" w:hAnsi="Times New Roman" w:cs="Times New Roman"/>
          <w:sz w:val="24"/>
          <w:szCs w:val="24"/>
        </w:rPr>
        <w:t xml:space="preserve"> </w:t>
      </w:r>
      <w:r w:rsidR="00E52D87">
        <w:rPr>
          <w:rFonts w:ascii="Times New Roman" w:hAnsi="Times New Roman" w:cs="Times New Roman"/>
          <w:sz w:val="24"/>
          <w:szCs w:val="24"/>
        </w:rPr>
        <w:t>затруднительным</w:t>
      </w:r>
      <w:r w:rsidR="001A1B11">
        <w:rPr>
          <w:rFonts w:ascii="Times New Roman" w:hAnsi="Times New Roman" w:cs="Times New Roman"/>
          <w:sz w:val="24"/>
          <w:szCs w:val="24"/>
        </w:rPr>
        <w:t xml:space="preserve">. </w:t>
      </w:r>
      <w:r w:rsidR="007304DA" w:rsidRPr="00632C59">
        <w:rPr>
          <w:rFonts w:ascii="Times New Roman" w:hAnsi="Times New Roman" w:cs="Times New Roman"/>
          <w:sz w:val="24"/>
          <w:szCs w:val="24"/>
        </w:rPr>
        <w:t>Среди таких задач можно</w:t>
      </w:r>
      <w:r w:rsidR="000F236E" w:rsidRPr="00632C59">
        <w:rPr>
          <w:rFonts w:ascii="Times New Roman" w:hAnsi="Times New Roman" w:cs="Times New Roman"/>
          <w:sz w:val="24"/>
          <w:szCs w:val="24"/>
        </w:rPr>
        <w:t xml:space="preserve"> выделить </w:t>
      </w:r>
      <w:proofErr w:type="gramStart"/>
      <w:r w:rsidR="000F236E" w:rsidRPr="00632C5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0855A9" w:rsidRPr="00632C59">
        <w:rPr>
          <w:rFonts w:ascii="Times New Roman" w:hAnsi="Times New Roman" w:cs="Times New Roman"/>
          <w:sz w:val="24"/>
          <w:szCs w:val="24"/>
        </w:rPr>
        <w:t>:</w:t>
      </w:r>
    </w:p>
    <w:p w:rsidR="000855A9" w:rsidRPr="00632C59" w:rsidRDefault="00C21BCF" w:rsidP="009C14E1">
      <w:pPr>
        <w:pStyle w:val="a6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существенное </w:t>
      </w:r>
      <w:r w:rsidR="006E3B02" w:rsidRPr="00632C59">
        <w:rPr>
          <w:rFonts w:ascii="Times New Roman" w:hAnsi="Times New Roman" w:cs="Times New Roman"/>
          <w:sz w:val="24"/>
          <w:szCs w:val="24"/>
        </w:rPr>
        <w:t>п</w:t>
      </w:r>
      <w:r w:rsidR="000855A9" w:rsidRPr="00632C59">
        <w:rPr>
          <w:rFonts w:ascii="Times New Roman" w:hAnsi="Times New Roman" w:cs="Times New Roman"/>
          <w:sz w:val="24"/>
          <w:szCs w:val="24"/>
        </w:rPr>
        <w:t>овышение надежности</w:t>
      </w:r>
      <w:r w:rsidR="006E3B02" w:rsidRPr="00632C59">
        <w:rPr>
          <w:rFonts w:ascii="Times New Roman" w:hAnsi="Times New Roman" w:cs="Times New Roman"/>
          <w:sz w:val="24"/>
          <w:szCs w:val="24"/>
        </w:rPr>
        <w:t xml:space="preserve"> и устойчивости</w:t>
      </w:r>
      <w:r w:rsidR="00DA29BD" w:rsidRPr="00632C59">
        <w:rPr>
          <w:rFonts w:ascii="Times New Roman" w:hAnsi="Times New Roman" w:cs="Times New Roman"/>
          <w:sz w:val="24"/>
          <w:szCs w:val="24"/>
        </w:rPr>
        <w:t xml:space="preserve"> пенсионного рынка</w:t>
      </w:r>
      <w:r w:rsidR="006E3B02" w:rsidRPr="00632C59">
        <w:rPr>
          <w:rFonts w:ascii="Times New Roman" w:hAnsi="Times New Roman" w:cs="Times New Roman"/>
          <w:sz w:val="24"/>
          <w:szCs w:val="24"/>
        </w:rPr>
        <w:t>;</w:t>
      </w:r>
      <w:r w:rsidR="000855A9" w:rsidRPr="0063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02" w:rsidRPr="00632C59" w:rsidRDefault="006E3B02" w:rsidP="009C14E1">
      <w:pPr>
        <w:pStyle w:val="a6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32C59">
        <w:rPr>
          <w:rFonts w:ascii="Times New Roman" w:hAnsi="Times New Roman" w:cs="Times New Roman"/>
          <w:sz w:val="24"/>
          <w:szCs w:val="24"/>
        </w:rPr>
        <w:t>эффективности процесса инвестирования средств пенсионных накоплений</w:t>
      </w:r>
      <w:proofErr w:type="gramEnd"/>
      <w:r w:rsidRPr="00632C59">
        <w:rPr>
          <w:rFonts w:ascii="Times New Roman" w:hAnsi="Times New Roman" w:cs="Times New Roman"/>
          <w:sz w:val="24"/>
          <w:szCs w:val="24"/>
        </w:rPr>
        <w:t xml:space="preserve"> и размещения пенсионных резервов;</w:t>
      </w:r>
    </w:p>
    <w:p w:rsidR="003C29A0" w:rsidRPr="00632C59" w:rsidRDefault="00867099" w:rsidP="009C14E1">
      <w:pPr>
        <w:pStyle w:val="a6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67099">
        <w:rPr>
          <w:rFonts w:ascii="Times New Roman" w:hAnsi="Times New Roman" w:cs="Times New Roman"/>
          <w:sz w:val="24"/>
          <w:szCs w:val="24"/>
        </w:rPr>
        <w:t>нификация и стандартизация бизнес-процессов НПФ, более пристальный контроль внедрения и исполнения таких стандартов</w:t>
      </w:r>
      <w:r w:rsidR="003C29A0" w:rsidRPr="00632C59">
        <w:rPr>
          <w:rFonts w:ascii="Times New Roman" w:hAnsi="Times New Roman" w:cs="Times New Roman"/>
          <w:sz w:val="24"/>
          <w:szCs w:val="24"/>
        </w:rPr>
        <w:t>;</w:t>
      </w:r>
    </w:p>
    <w:p w:rsidR="005C38E0" w:rsidRPr="00632C59" w:rsidRDefault="005C38E0" w:rsidP="009C14E1">
      <w:pPr>
        <w:pStyle w:val="a6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>повышение прозрачности пенсионного рынка;</w:t>
      </w:r>
    </w:p>
    <w:p w:rsidR="00F210A5" w:rsidRPr="00632C59" w:rsidRDefault="00D74C1C" w:rsidP="009C14E1">
      <w:pPr>
        <w:pStyle w:val="a6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>повышения доверия</w:t>
      </w:r>
      <w:r w:rsidR="000F236E" w:rsidRPr="00632C59">
        <w:rPr>
          <w:rFonts w:ascii="Times New Roman" w:hAnsi="Times New Roman" w:cs="Times New Roman"/>
          <w:sz w:val="24"/>
          <w:szCs w:val="24"/>
        </w:rPr>
        <w:t xml:space="preserve"> населения к пенсионной системе.</w:t>
      </w:r>
    </w:p>
    <w:p w:rsidR="00C9180F" w:rsidRDefault="00AD3AAC" w:rsidP="00971340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 w:cs="Times New Roman"/>
          <w:sz w:val="24"/>
          <w:szCs w:val="24"/>
        </w:rPr>
        <w:t>рынок понимал актуальность таких задач задолго до активного вмешательства регулятора и предпринимал попытки по их решению. Однако по ряду причин такие попытки не приводили к существенному изменению ситуации</w:t>
      </w:r>
      <w:r w:rsidR="00C71F75">
        <w:rPr>
          <w:rFonts w:ascii="Times New Roman" w:hAnsi="Times New Roman" w:cs="Times New Roman"/>
          <w:sz w:val="24"/>
          <w:szCs w:val="24"/>
        </w:rPr>
        <w:t xml:space="preserve"> и в результате </w:t>
      </w:r>
      <w:r w:rsidR="00905DE8">
        <w:rPr>
          <w:rFonts w:ascii="Times New Roman" w:hAnsi="Times New Roman" w:cs="Times New Roman"/>
          <w:sz w:val="24"/>
          <w:szCs w:val="24"/>
        </w:rPr>
        <w:t>отсутствия приемлемого решения</w:t>
      </w:r>
      <w:r w:rsidR="00C71F75">
        <w:rPr>
          <w:rFonts w:ascii="Times New Roman" w:hAnsi="Times New Roman" w:cs="Times New Roman"/>
          <w:sz w:val="24"/>
          <w:szCs w:val="24"/>
        </w:rPr>
        <w:t xml:space="preserve"> вынуждали регулятора наращива</w:t>
      </w:r>
      <w:r w:rsidR="00905DE8">
        <w:rPr>
          <w:rFonts w:ascii="Times New Roman" w:hAnsi="Times New Roman" w:cs="Times New Roman"/>
          <w:sz w:val="24"/>
          <w:szCs w:val="24"/>
        </w:rPr>
        <w:t>ть</w:t>
      </w:r>
      <w:r w:rsidR="00C71F75">
        <w:rPr>
          <w:rFonts w:ascii="Times New Roman" w:hAnsi="Times New Roman" w:cs="Times New Roman"/>
          <w:sz w:val="24"/>
          <w:szCs w:val="24"/>
        </w:rPr>
        <w:t xml:space="preserve"> свое присутствие</w:t>
      </w:r>
      <w:r w:rsidR="00905DE8">
        <w:rPr>
          <w:rFonts w:ascii="Times New Roman" w:hAnsi="Times New Roman" w:cs="Times New Roman"/>
          <w:sz w:val="24"/>
          <w:szCs w:val="24"/>
        </w:rPr>
        <w:t xml:space="preserve"> и контроль пенсионно</w:t>
      </w:r>
      <w:r w:rsidR="00BC6F1F">
        <w:rPr>
          <w:rFonts w:ascii="Times New Roman" w:hAnsi="Times New Roman" w:cs="Times New Roman"/>
          <w:sz w:val="24"/>
          <w:szCs w:val="24"/>
        </w:rPr>
        <w:t>го</w:t>
      </w:r>
      <w:r w:rsidR="00905DE8">
        <w:rPr>
          <w:rFonts w:ascii="Times New Roman" w:hAnsi="Times New Roman" w:cs="Times New Roman"/>
          <w:sz w:val="24"/>
          <w:szCs w:val="24"/>
        </w:rPr>
        <w:t xml:space="preserve"> рынк</w:t>
      </w:r>
      <w:r w:rsidR="00BC6F1F">
        <w:rPr>
          <w:rFonts w:ascii="Times New Roman" w:hAnsi="Times New Roman" w:cs="Times New Roman"/>
          <w:sz w:val="24"/>
          <w:szCs w:val="24"/>
        </w:rPr>
        <w:t>а</w:t>
      </w:r>
      <w:r w:rsidR="00C71F75">
        <w:rPr>
          <w:rFonts w:ascii="Times New Roman" w:hAnsi="Times New Roman" w:cs="Times New Roman"/>
          <w:sz w:val="24"/>
          <w:szCs w:val="24"/>
        </w:rPr>
        <w:t>.</w:t>
      </w:r>
      <w:r w:rsidR="00905DE8">
        <w:rPr>
          <w:rFonts w:ascii="Times New Roman" w:hAnsi="Times New Roman" w:cs="Times New Roman"/>
          <w:sz w:val="24"/>
          <w:szCs w:val="24"/>
        </w:rPr>
        <w:t xml:space="preserve"> </w:t>
      </w:r>
      <w:r w:rsidR="00C9180F">
        <w:rPr>
          <w:rFonts w:ascii="Times New Roman" w:hAnsi="Times New Roman" w:cs="Times New Roman"/>
          <w:sz w:val="24"/>
          <w:szCs w:val="24"/>
        </w:rPr>
        <w:t xml:space="preserve">Среди основных причин, по которым эффективное решение таких задач силами Ассоциации </w:t>
      </w:r>
      <w:r>
        <w:rPr>
          <w:rFonts w:ascii="Times New Roman" w:hAnsi="Times New Roman" w:cs="Times New Roman"/>
          <w:sz w:val="24"/>
          <w:szCs w:val="24"/>
        </w:rPr>
        <w:t xml:space="preserve">в текущих условиях </w:t>
      </w:r>
      <w:r w:rsidR="00C9180F">
        <w:rPr>
          <w:rFonts w:ascii="Times New Roman" w:hAnsi="Times New Roman" w:cs="Times New Roman"/>
          <w:sz w:val="24"/>
          <w:szCs w:val="24"/>
        </w:rPr>
        <w:t>представляется затруднительным, можно выделить следующие:</w:t>
      </w:r>
    </w:p>
    <w:p w:rsidR="00C9180F" w:rsidRPr="00632C59" w:rsidRDefault="00971340" w:rsidP="009C14E1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еспособность/нежелание </w:t>
      </w:r>
      <w:r w:rsidR="00FA6D37">
        <w:rPr>
          <w:rFonts w:ascii="Times New Roman" w:hAnsi="Times New Roman" w:cs="Times New Roman"/>
          <w:sz w:val="24"/>
          <w:szCs w:val="24"/>
        </w:rPr>
        <w:t xml:space="preserve">участников рынка </w:t>
      </w:r>
      <w:r w:rsidR="00C9180F" w:rsidRPr="00632C59">
        <w:rPr>
          <w:rFonts w:ascii="Times New Roman" w:hAnsi="Times New Roman" w:cs="Times New Roman"/>
          <w:sz w:val="24"/>
          <w:szCs w:val="24"/>
        </w:rPr>
        <w:t>достигать компромисс</w:t>
      </w:r>
      <w:r w:rsidR="00E14329">
        <w:rPr>
          <w:rFonts w:ascii="Times New Roman" w:hAnsi="Times New Roman" w:cs="Times New Roman"/>
          <w:sz w:val="24"/>
          <w:szCs w:val="24"/>
        </w:rPr>
        <w:t>ов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по ряду </w:t>
      </w:r>
      <w:r w:rsidR="00905DE8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вопросов, </w:t>
      </w:r>
      <w:r w:rsidR="00E14329">
        <w:rPr>
          <w:rFonts w:ascii="Times New Roman" w:hAnsi="Times New Roman" w:cs="Times New Roman"/>
          <w:sz w:val="24"/>
          <w:szCs w:val="24"/>
        </w:rPr>
        <w:t>в силу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необходимости выделения дополнительных ресурсов со </w:t>
      </w:r>
      <w:r w:rsidR="00C9180F" w:rsidRPr="00632C59">
        <w:rPr>
          <w:rFonts w:ascii="Times New Roman" w:hAnsi="Times New Roman" w:cs="Times New Roman"/>
          <w:sz w:val="24"/>
          <w:szCs w:val="24"/>
        </w:rPr>
        <w:lastRenderedPageBreak/>
        <w:t>стороны НПФ на приведени</w:t>
      </w:r>
      <w:r w:rsidR="00C15851">
        <w:rPr>
          <w:rFonts w:ascii="Times New Roman" w:hAnsi="Times New Roman" w:cs="Times New Roman"/>
          <w:sz w:val="24"/>
          <w:szCs w:val="24"/>
        </w:rPr>
        <w:t>е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своей деятельности в соответствие таким решениям, либо по причине прямого противоречия интересам отдельных НПФ</w:t>
      </w:r>
      <w:r w:rsidR="00E14329">
        <w:rPr>
          <w:rFonts w:ascii="Times New Roman" w:hAnsi="Times New Roman" w:cs="Times New Roman"/>
          <w:sz w:val="24"/>
          <w:szCs w:val="24"/>
        </w:rPr>
        <w:t>;</w:t>
      </w:r>
    </w:p>
    <w:p w:rsidR="00C9180F" w:rsidRPr="00632C59" w:rsidRDefault="00971340" w:rsidP="009C14E1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180F">
        <w:rPr>
          <w:rFonts w:ascii="Times New Roman" w:hAnsi="Times New Roman" w:cs="Times New Roman"/>
          <w:sz w:val="24"/>
          <w:szCs w:val="24"/>
        </w:rPr>
        <w:t xml:space="preserve">граниченные возможности </w:t>
      </w:r>
      <w:r w:rsidR="00AA07C7">
        <w:rPr>
          <w:rFonts w:ascii="Times New Roman" w:hAnsi="Times New Roman" w:cs="Times New Roman"/>
          <w:sz w:val="24"/>
          <w:szCs w:val="24"/>
        </w:rPr>
        <w:t>Ассоциации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по </w:t>
      </w:r>
      <w:r w:rsidR="00905DE8">
        <w:rPr>
          <w:rFonts w:ascii="Times New Roman" w:hAnsi="Times New Roman" w:cs="Times New Roman"/>
          <w:sz w:val="24"/>
          <w:szCs w:val="24"/>
        </w:rPr>
        <w:t xml:space="preserve">усилению </w:t>
      </w:r>
      <w:r w:rsidR="00C9180F" w:rsidRPr="00632C59">
        <w:rPr>
          <w:rFonts w:ascii="Times New Roman" w:hAnsi="Times New Roman" w:cs="Times New Roman"/>
          <w:sz w:val="24"/>
          <w:szCs w:val="24"/>
        </w:rPr>
        <w:t>контрол</w:t>
      </w:r>
      <w:r w:rsidR="00905DE8">
        <w:rPr>
          <w:rFonts w:ascii="Times New Roman" w:hAnsi="Times New Roman" w:cs="Times New Roman"/>
          <w:sz w:val="24"/>
          <w:szCs w:val="24"/>
        </w:rPr>
        <w:t>я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деятельности своих членов и внедрению новых </w:t>
      </w:r>
      <w:r w:rsidR="00C9180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07708">
        <w:rPr>
          <w:rFonts w:ascii="Times New Roman" w:hAnsi="Times New Roman" w:cs="Times New Roman"/>
          <w:sz w:val="24"/>
          <w:szCs w:val="24"/>
        </w:rPr>
        <w:t xml:space="preserve">жестких </w:t>
      </w:r>
      <w:r w:rsidR="00C9180F" w:rsidRPr="00632C59">
        <w:rPr>
          <w:rFonts w:ascii="Times New Roman" w:hAnsi="Times New Roman" w:cs="Times New Roman"/>
          <w:sz w:val="24"/>
          <w:szCs w:val="24"/>
        </w:rPr>
        <w:t>стандартов</w:t>
      </w:r>
      <w:r w:rsidR="00C9180F">
        <w:rPr>
          <w:rFonts w:ascii="Times New Roman" w:hAnsi="Times New Roman" w:cs="Times New Roman"/>
          <w:sz w:val="24"/>
          <w:szCs w:val="24"/>
        </w:rPr>
        <w:t>, что в том числе</w:t>
      </w:r>
      <w:r w:rsidR="00BC6F1F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C9180F">
        <w:rPr>
          <w:rFonts w:ascii="Times New Roman" w:hAnsi="Times New Roman" w:cs="Times New Roman"/>
          <w:sz w:val="24"/>
          <w:szCs w:val="24"/>
        </w:rPr>
        <w:t xml:space="preserve"> о</w:t>
      </w:r>
      <w:r w:rsidR="00C9180F" w:rsidRPr="00632C59">
        <w:rPr>
          <w:rFonts w:ascii="Times New Roman" w:hAnsi="Times New Roman" w:cs="Times New Roman"/>
          <w:sz w:val="24"/>
          <w:szCs w:val="24"/>
        </w:rPr>
        <w:t>тсутствие</w:t>
      </w:r>
      <w:r w:rsidR="00C9180F">
        <w:rPr>
          <w:rFonts w:ascii="Times New Roman" w:hAnsi="Times New Roman" w:cs="Times New Roman"/>
          <w:sz w:val="24"/>
          <w:szCs w:val="24"/>
        </w:rPr>
        <w:t>м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существенного стимула у НПФ </w:t>
      </w:r>
      <w:proofErr w:type="gramStart"/>
      <w:r w:rsidR="00007708">
        <w:rPr>
          <w:rFonts w:ascii="Times New Roman" w:hAnsi="Times New Roman" w:cs="Times New Roman"/>
          <w:sz w:val="24"/>
          <w:szCs w:val="24"/>
        </w:rPr>
        <w:t>являться</w:t>
      </w:r>
      <w:proofErr w:type="gramEnd"/>
      <w:r w:rsidR="00007708">
        <w:rPr>
          <w:rFonts w:ascii="Times New Roman" w:hAnsi="Times New Roman" w:cs="Times New Roman"/>
          <w:sz w:val="24"/>
          <w:szCs w:val="24"/>
        </w:rPr>
        <w:t xml:space="preserve"> челнами СРО</w:t>
      </w:r>
      <w:r w:rsidR="00E14329">
        <w:rPr>
          <w:rFonts w:ascii="Times New Roman" w:hAnsi="Times New Roman" w:cs="Times New Roman"/>
          <w:sz w:val="24"/>
          <w:szCs w:val="24"/>
        </w:rPr>
        <w:t>;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AC" w:rsidRDefault="00971340" w:rsidP="009C14E1">
      <w:pPr>
        <w:pStyle w:val="a6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180F">
        <w:rPr>
          <w:rFonts w:ascii="Times New Roman" w:hAnsi="Times New Roman" w:cs="Times New Roman"/>
          <w:sz w:val="24"/>
          <w:szCs w:val="24"/>
        </w:rPr>
        <w:t>ризнание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C9180F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НПФ </w:t>
      </w:r>
      <w:r w:rsidR="00C9180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="00C9180F">
        <w:rPr>
          <w:rFonts w:ascii="Times New Roman" w:hAnsi="Times New Roman" w:cs="Times New Roman"/>
          <w:sz w:val="24"/>
          <w:szCs w:val="24"/>
        </w:rPr>
        <w:t>цели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C9180F">
        <w:rPr>
          <w:rFonts w:ascii="Times New Roman" w:hAnsi="Times New Roman" w:cs="Times New Roman"/>
          <w:sz w:val="24"/>
          <w:szCs w:val="24"/>
        </w:rPr>
        <w:t>Ассоциации</w:t>
      </w:r>
      <w:r w:rsidR="00C9180F" w:rsidRPr="00632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80F" w:rsidRPr="00632C59" w:rsidRDefault="00C9180F" w:rsidP="00007708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Чрезмерное влияние регулятора на пенсионный рынок, в том числе обусловленное неготовностью самого рынка активно решать </w:t>
      </w:r>
      <w:r w:rsidR="00AD3AAC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Pr="00632C59">
        <w:rPr>
          <w:rFonts w:ascii="Times New Roman" w:hAnsi="Times New Roman" w:cs="Times New Roman"/>
          <w:sz w:val="24"/>
          <w:szCs w:val="24"/>
        </w:rPr>
        <w:t xml:space="preserve">задачи, привело к нарушению процесса естественного развития </w:t>
      </w:r>
      <w:r w:rsidR="00905DE8">
        <w:rPr>
          <w:rFonts w:ascii="Times New Roman" w:hAnsi="Times New Roman" w:cs="Times New Roman"/>
          <w:sz w:val="24"/>
          <w:szCs w:val="24"/>
        </w:rPr>
        <w:t xml:space="preserve">саморегулирования на </w:t>
      </w:r>
      <w:r w:rsidRPr="00632C59">
        <w:rPr>
          <w:rFonts w:ascii="Times New Roman" w:hAnsi="Times New Roman" w:cs="Times New Roman"/>
          <w:sz w:val="24"/>
          <w:szCs w:val="24"/>
        </w:rPr>
        <w:t>пенсионно</w:t>
      </w:r>
      <w:r w:rsidR="00905DE8">
        <w:rPr>
          <w:rFonts w:ascii="Times New Roman" w:hAnsi="Times New Roman" w:cs="Times New Roman"/>
          <w:sz w:val="24"/>
          <w:szCs w:val="24"/>
        </w:rPr>
        <w:t>м</w:t>
      </w:r>
      <w:r w:rsidRPr="00632C59">
        <w:rPr>
          <w:rFonts w:ascii="Times New Roman" w:hAnsi="Times New Roman" w:cs="Times New Roman"/>
          <w:sz w:val="24"/>
          <w:szCs w:val="24"/>
        </w:rPr>
        <w:t xml:space="preserve"> рынк</w:t>
      </w:r>
      <w:r w:rsidR="00905DE8">
        <w:rPr>
          <w:rFonts w:ascii="Times New Roman" w:hAnsi="Times New Roman" w:cs="Times New Roman"/>
          <w:sz w:val="24"/>
          <w:szCs w:val="24"/>
        </w:rPr>
        <w:t>е</w:t>
      </w:r>
      <w:r w:rsidRPr="00632C59">
        <w:rPr>
          <w:rFonts w:ascii="Times New Roman" w:hAnsi="Times New Roman" w:cs="Times New Roman"/>
          <w:sz w:val="24"/>
          <w:szCs w:val="24"/>
        </w:rPr>
        <w:t xml:space="preserve"> и к установлению основной роли СРО в качестве щита для своих членов. Что</w:t>
      </w:r>
      <w:r w:rsidR="00C15851">
        <w:rPr>
          <w:rFonts w:ascii="Times New Roman" w:hAnsi="Times New Roman" w:cs="Times New Roman"/>
          <w:sz w:val="24"/>
          <w:szCs w:val="24"/>
        </w:rPr>
        <w:t>,</w:t>
      </w:r>
      <w:r w:rsidRPr="00632C59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C15851">
        <w:rPr>
          <w:rFonts w:ascii="Times New Roman" w:hAnsi="Times New Roman" w:cs="Times New Roman"/>
          <w:sz w:val="24"/>
          <w:szCs w:val="24"/>
        </w:rPr>
        <w:t>,</w:t>
      </w:r>
      <w:r w:rsidRPr="00632C59">
        <w:rPr>
          <w:rFonts w:ascii="Times New Roman" w:hAnsi="Times New Roman" w:cs="Times New Roman"/>
          <w:sz w:val="24"/>
          <w:szCs w:val="24"/>
        </w:rPr>
        <w:t xml:space="preserve"> оказало влияние на формирование приоритетных задач </w:t>
      </w:r>
      <w:r w:rsidR="00AD3AAC">
        <w:rPr>
          <w:rFonts w:ascii="Times New Roman" w:hAnsi="Times New Roman" w:cs="Times New Roman"/>
          <w:sz w:val="24"/>
          <w:szCs w:val="24"/>
        </w:rPr>
        <w:t>Ассоциации</w:t>
      </w:r>
      <w:r w:rsidRPr="00632C59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Pr="00632C59">
        <w:rPr>
          <w:rFonts w:ascii="Times New Roman" w:hAnsi="Times New Roman" w:cs="Times New Roman"/>
          <w:sz w:val="24"/>
          <w:szCs w:val="24"/>
        </w:rPr>
        <w:t xml:space="preserve"> которых задаче контроля и повышения надежности не </w:t>
      </w:r>
      <w:r>
        <w:rPr>
          <w:rFonts w:ascii="Times New Roman" w:hAnsi="Times New Roman" w:cs="Times New Roman"/>
          <w:sz w:val="24"/>
          <w:szCs w:val="24"/>
        </w:rPr>
        <w:t>хватило</w:t>
      </w:r>
      <w:r w:rsidRPr="00632C59">
        <w:rPr>
          <w:rFonts w:ascii="Times New Roman" w:hAnsi="Times New Roman" w:cs="Times New Roman"/>
          <w:sz w:val="24"/>
          <w:szCs w:val="24"/>
        </w:rPr>
        <w:t xml:space="preserve"> места. </w:t>
      </w:r>
    </w:p>
    <w:p w:rsidR="007C64B3" w:rsidRPr="00632C59" w:rsidRDefault="00AD3AAC" w:rsidP="009C14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158C" w:rsidRPr="00632C59">
        <w:rPr>
          <w:rFonts w:ascii="Times New Roman" w:hAnsi="Times New Roman" w:cs="Times New Roman"/>
          <w:sz w:val="24"/>
          <w:szCs w:val="24"/>
        </w:rPr>
        <w:t xml:space="preserve">се вышеуказанные задачи </w:t>
      </w:r>
      <w:r w:rsidR="00BC6F1F">
        <w:rPr>
          <w:rFonts w:ascii="Times New Roman" w:hAnsi="Times New Roman" w:cs="Times New Roman"/>
          <w:sz w:val="24"/>
          <w:szCs w:val="24"/>
        </w:rPr>
        <w:t xml:space="preserve">пенсионного рынка </w:t>
      </w:r>
      <w:r w:rsidR="00CF158C" w:rsidRPr="00632C59">
        <w:rPr>
          <w:rFonts w:ascii="Times New Roman" w:hAnsi="Times New Roman" w:cs="Times New Roman"/>
          <w:sz w:val="24"/>
          <w:szCs w:val="24"/>
        </w:rPr>
        <w:t>являются взаимосвязанными</w:t>
      </w:r>
      <w:r w:rsidR="00C15851">
        <w:rPr>
          <w:rFonts w:ascii="Times New Roman" w:hAnsi="Times New Roman" w:cs="Times New Roman"/>
          <w:sz w:val="24"/>
          <w:szCs w:val="24"/>
        </w:rPr>
        <w:t>.</w:t>
      </w:r>
      <w:r w:rsidR="00CF158C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C15851">
        <w:rPr>
          <w:rFonts w:ascii="Times New Roman" w:hAnsi="Times New Roman" w:cs="Times New Roman"/>
          <w:sz w:val="24"/>
          <w:szCs w:val="24"/>
        </w:rPr>
        <w:t>Т</w:t>
      </w:r>
      <w:r w:rsidR="00CF158C" w:rsidRPr="00632C59">
        <w:rPr>
          <w:rFonts w:ascii="Times New Roman" w:hAnsi="Times New Roman" w:cs="Times New Roman"/>
          <w:sz w:val="24"/>
          <w:szCs w:val="24"/>
        </w:rPr>
        <w:t>ем не менее</w:t>
      </w:r>
      <w:r w:rsidR="004633D1">
        <w:rPr>
          <w:rFonts w:ascii="Times New Roman" w:hAnsi="Times New Roman" w:cs="Times New Roman"/>
          <w:sz w:val="24"/>
          <w:szCs w:val="24"/>
        </w:rPr>
        <w:t>,</w:t>
      </w:r>
      <w:r w:rsidR="00CF158C" w:rsidRPr="00632C59">
        <w:rPr>
          <w:rFonts w:ascii="Times New Roman" w:hAnsi="Times New Roman" w:cs="Times New Roman"/>
          <w:sz w:val="24"/>
          <w:szCs w:val="24"/>
        </w:rPr>
        <w:t xml:space="preserve"> каждая задача требует отдельного </w:t>
      </w:r>
      <w:r w:rsidR="00F323C7" w:rsidRPr="00632C59">
        <w:rPr>
          <w:rFonts w:ascii="Times New Roman" w:hAnsi="Times New Roman" w:cs="Times New Roman"/>
          <w:sz w:val="24"/>
          <w:szCs w:val="24"/>
        </w:rPr>
        <w:t>рассмотрения</w:t>
      </w:r>
      <w:r w:rsidR="00007708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  <w:r w:rsidR="004633D1">
        <w:rPr>
          <w:rFonts w:ascii="Times New Roman" w:hAnsi="Times New Roman" w:cs="Times New Roman"/>
          <w:sz w:val="24"/>
          <w:szCs w:val="24"/>
        </w:rPr>
        <w:t xml:space="preserve">роли </w:t>
      </w:r>
      <w:r w:rsidR="00007708">
        <w:rPr>
          <w:rFonts w:ascii="Times New Roman" w:hAnsi="Times New Roman" w:cs="Times New Roman"/>
          <w:sz w:val="24"/>
          <w:szCs w:val="24"/>
        </w:rPr>
        <w:t>саморегулирования</w:t>
      </w:r>
      <w:r w:rsidR="004633D1">
        <w:rPr>
          <w:rFonts w:ascii="Times New Roman" w:hAnsi="Times New Roman" w:cs="Times New Roman"/>
          <w:sz w:val="24"/>
          <w:szCs w:val="24"/>
        </w:rPr>
        <w:t xml:space="preserve"> в процессе ее решения</w:t>
      </w:r>
      <w:r w:rsidR="00535B43" w:rsidRPr="00632C59">
        <w:rPr>
          <w:rFonts w:ascii="Times New Roman" w:hAnsi="Times New Roman" w:cs="Times New Roman"/>
          <w:sz w:val="24"/>
          <w:szCs w:val="24"/>
        </w:rPr>
        <w:t>.</w:t>
      </w:r>
    </w:p>
    <w:p w:rsidR="007C64B3" w:rsidRPr="00632C59" w:rsidRDefault="007C64B3" w:rsidP="00971340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i/>
          <w:sz w:val="24"/>
          <w:szCs w:val="24"/>
        </w:rPr>
        <w:t>Повышени</w:t>
      </w:r>
      <w:r w:rsidR="00C15851">
        <w:rPr>
          <w:rFonts w:ascii="Times New Roman" w:hAnsi="Times New Roman" w:cs="Times New Roman"/>
          <w:i/>
          <w:sz w:val="24"/>
          <w:szCs w:val="24"/>
        </w:rPr>
        <w:t>е</w:t>
      </w:r>
      <w:r w:rsidRPr="00632C59">
        <w:rPr>
          <w:rFonts w:ascii="Times New Roman" w:hAnsi="Times New Roman" w:cs="Times New Roman"/>
          <w:i/>
          <w:sz w:val="24"/>
          <w:szCs w:val="24"/>
        </w:rPr>
        <w:t xml:space="preserve"> надежн</w:t>
      </w:r>
      <w:r w:rsidRPr="0004323A">
        <w:rPr>
          <w:rFonts w:ascii="Times New Roman" w:hAnsi="Times New Roman" w:cs="Times New Roman"/>
          <w:i/>
          <w:sz w:val="24"/>
          <w:szCs w:val="24"/>
        </w:rPr>
        <w:t xml:space="preserve">ости </w:t>
      </w:r>
      <w:r w:rsidR="0004323A" w:rsidRPr="0004323A">
        <w:rPr>
          <w:rFonts w:ascii="Times New Roman" w:hAnsi="Times New Roman" w:cs="Times New Roman"/>
          <w:i/>
          <w:sz w:val="24"/>
          <w:szCs w:val="24"/>
        </w:rPr>
        <w:t xml:space="preserve">и устойчивости пенсионного рынка </w:t>
      </w:r>
    </w:p>
    <w:p w:rsidR="007B222E" w:rsidRPr="00C21B79" w:rsidRDefault="00512444" w:rsidP="00851B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04323A">
        <w:rPr>
          <w:rFonts w:ascii="Times New Roman" w:hAnsi="Times New Roman" w:cs="Times New Roman"/>
          <w:sz w:val="24"/>
          <w:szCs w:val="24"/>
        </w:rPr>
        <w:t xml:space="preserve">высокие темпы </w:t>
      </w:r>
      <w:r w:rsidR="0089745D" w:rsidRPr="00632C59">
        <w:rPr>
          <w:rFonts w:ascii="Times New Roman" w:hAnsi="Times New Roman" w:cs="Times New Roman"/>
          <w:sz w:val="24"/>
          <w:szCs w:val="24"/>
        </w:rPr>
        <w:t>рост</w:t>
      </w:r>
      <w:r w:rsidR="0004323A">
        <w:rPr>
          <w:rFonts w:ascii="Times New Roman" w:hAnsi="Times New Roman" w:cs="Times New Roman"/>
          <w:sz w:val="24"/>
          <w:szCs w:val="24"/>
        </w:rPr>
        <w:t>а</w:t>
      </w:r>
      <w:r w:rsidR="0089745D" w:rsidRPr="00632C59">
        <w:rPr>
          <w:rFonts w:ascii="Times New Roman" w:hAnsi="Times New Roman" w:cs="Times New Roman"/>
          <w:sz w:val="24"/>
          <w:szCs w:val="24"/>
        </w:rPr>
        <w:t xml:space="preserve"> объема средств </w:t>
      </w:r>
      <w:r w:rsidR="0089745D" w:rsidRPr="006F403B">
        <w:rPr>
          <w:rFonts w:ascii="Times New Roman" w:hAnsi="Times New Roman" w:cs="Times New Roman"/>
          <w:sz w:val="24"/>
          <w:szCs w:val="24"/>
        </w:rPr>
        <w:t xml:space="preserve">пенсионных накоплений </w:t>
      </w:r>
      <w:r w:rsidR="0004323A">
        <w:rPr>
          <w:rFonts w:ascii="Times New Roman" w:hAnsi="Times New Roman" w:cs="Times New Roman"/>
          <w:sz w:val="24"/>
          <w:szCs w:val="24"/>
        </w:rPr>
        <w:t>по сравнению с</w:t>
      </w:r>
      <w:r w:rsidR="00C21BCF" w:rsidRPr="006F403B">
        <w:rPr>
          <w:rFonts w:ascii="Times New Roman" w:hAnsi="Times New Roman" w:cs="Times New Roman"/>
          <w:sz w:val="24"/>
          <w:szCs w:val="24"/>
        </w:rPr>
        <w:t xml:space="preserve"> рост</w:t>
      </w:r>
      <w:r w:rsidR="0004323A">
        <w:rPr>
          <w:rFonts w:ascii="Times New Roman" w:hAnsi="Times New Roman" w:cs="Times New Roman"/>
          <w:sz w:val="24"/>
          <w:szCs w:val="24"/>
        </w:rPr>
        <w:t>ом</w:t>
      </w:r>
      <w:r w:rsidR="00C21BCF" w:rsidRPr="006F403B">
        <w:rPr>
          <w:rFonts w:ascii="Times New Roman" w:hAnsi="Times New Roman" w:cs="Times New Roman"/>
          <w:sz w:val="24"/>
          <w:szCs w:val="24"/>
        </w:rPr>
        <w:t xml:space="preserve"> </w:t>
      </w:r>
      <w:r w:rsidR="0089745D" w:rsidRPr="006F403B">
        <w:rPr>
          <w:rFonts w:ascii="Times New Roman" w:hAnsi="Times New Roman" w:cs="Times New Roman"/>
          <w:sz w:val="24"/>
          <w:szCs w:val="24"/>
        </w:rPr>
        <w:t xml:space="preserve">собственных средств </w:t>
      </w:r>
      <w:r w:rsidR="007304DA" w:rsidRPr="006F403B">
        <w:rPr>
          <w:rFonts w:ascii="Times New Roman" w:hAnsi="Times New Roman" w:cs="Times New Roman"/>
          <w:sz w:val="24"/>
          <w:szCs w:val="24"/>
        </w:rPr>
        <w:t>НПФ</w:t>
      </w:r>
      <w:r w:rsidRPr="006F403B">
        <w:rPr>
          <w:rFonts w:ascii="Times New Roman" w:hAnsi="Times New Roman" w:cs="Times New Roman"/>
          <w:sz w:val="24"/>
          <w:szCs w:val="24"/>
        </w:rPr>
        <w:t xml:space="preserve"> (см. График №</w:t>
      </w:r>
      <w:r w:rsidR="006F403B" w:rsidRPr="006F403B">
        <w:rPr>
          <w:rFonts w:ascii="Times New Roman" w:hAnsi="Times New Roman" w:cs="Times New Roman"/>
          <w:sz w:val="24"/>
          <w:szCs w:val="24"/>
        </w:rPr>
        <w:t>1</w:t>
      </w:r>
      <w:r w:rsidRPr="006F403B">
        <w:rPr>
          <w:rFonts w:ascii="Times New Roman" w:hAnsi="Times New Roman" w:cs="Times New Roman"/>
          <w:sz w:val="24"/>
          <w:szCs w:val="24"/>
        </w:rPr>
        <w:t>)</w:t>
      </w:r>
      <w:r w:rsidR="007304DA" w:rsidRPr="006F403B">
        <w:rPr>
          <w:rFonts w:ascii="Times New Roman" w:hAnsi="Times New Roman" w:cs="Times New Roman"/>
          <w:sz w:val="24"/>
          <w:szCs w:val="24"/>
        </w:rPr>
        <w:t>, силу</w:t>
      </w:r>
      <w:r w:rsidRPr="006F403B">
        <w:rPr>
          <w:rFonts w:ascii="Times New Roman" w:hAnsi="Times New Roman" w:cs="Times New Roman"/>
          <w:sz w:val="24"/>
          <w:szCs w:val="24"/>
        </w:rPr>
        <w:t xml:space="preserve"> колебани</w:t>
      </w:r>
      <w:r w:rsidR="007304DA" w:rsidRPr="006F403B">
        <w:rPr>
          <w:rFonts w:ascii="Times New Roman" w:hAnsi="Times New Roman" w:cs="Times New Roman"/>
          <w:sz w:val="24"/>
          <w:szCs w:val="24"/>
        </w:rPr>
        <w:t>й</w:t>
      </w:r>
      <w:r w:rsidRPr="006F403B">
        <w:rPr>
          <w:rFonts w:ascii="Times New Roman" w:hAnsi="Times New Roman" w:cs="Times New Roman"/>
          <w:sz w:val="24"/>
          <w:szCs w:val="24"/>
        </w:rPr>
        <w:t xml:space="preserve"> рын</w:t>
      </w:r>
      <w:r w:rsidR="007304DA" w:rsidRPr="006F403B">
        <w:rPr>
          <w:rFonts w:ascii="Times New Roman" w:hAnsi="Times New Roman" w:cs="Times New Roman"/>
          <w:sz w:val="24"/>
          <w:szCs w:val="24"/>
        </w:rPr>
        <w:t>очных котировок и процентных ставок</w:t>
      </w:r>
      <w:r w:rsidRPr="006F403B">
        <w:rPr>
          <w:rFonts w:ascii="Times New Roman" w:hAnsi="Times New Roman" w:cs="Times New Roman"/>
          <w:sz w:val="24"/>
          <w:szCs w:val="24"/>
        </w:rPr>
        <w:t xml:space="preserve"> </w:t>
      </w:r>
      <w:r w:rsidR="007304DA" w:rsidRPr="006F403B">
        <w:rPr>
          <w:rFonts w:ascii="Times New Roman" w:hAnsi="Times New Roman" w:cs="Times New Roman"/>
          <w:sz w:val="24"/>
          <w:szCs w:val="24"/>
        </w:rPr>
        <w:t>в последние годы</w:t>
      </w:r>
      <w:r w:rsidRPr="006F403B">
        <w:rPr>
          <w:rFonts w:ascii="Times New Roman" w:hAnsi="Times New Roman" w:cs="Times New Roman"/>
          <w:sz w:val="24"/>
          <w:szCs w:val="24"/>
        </w:rPr>
        <w:t xml:space="preserve"> (см. График №</w:t>
      </w:r>
      <w:r w:rsidR="006F403B" w:rsidRPr="006F403B">
        <w:rPr>
          <w:rFonts w:ascii="Times New Roman" w:hAnsi="Times New Roman" w:cs="Times New Roman"/>
          <w:sz w:val="24"/>
          <w:szCs w:val="24"/>
        </w:rPr>
        <w:t>2</w:t>
      </w:r>
      <w:r w:rsidRPr="006F403B">
        <w:rPr>
          <w:rFonts w:ascii="Times New Roman" w:hAnsi="Times New Roman" w:cs="Times New Roman"/>
          <w:sz w:val="24"/>
          <w:szCs w:val="24"/>
        </w:rPr>
        <w:t>)</w:t>
      </w:r>
      <w:r w:rsidR="007B222E" w:rsidRPr="006F403B">
        <w:rPr>
          <w:rFonts w:ascii="Times New Roman" w:hAnsi="Times New Roman" w:cs="Times New Roman"/>
          <w:sz w:val="24"/>
          <w:szCs w:val="24"/>
        </w:rPr>
        <w:t>, а также события 2014 года</w:t>
      </w:r>
      <w:r w:rsidR="00EC1649" w:rsidRPr="006F403B">
        <w:rPr>
          <w:rFonts w:ascii="Times New Roman" w:hAnsi="Times New Roman" w:cs="Times New Roman"/>
          <w:sz w:val="24"/>
          <w:szCs w:val="24"/>
        </w:rPr>
        <w:t>,</w:t>
      </w:r>
      <w:r w:rsidRPr="006F403B">
        <w:rPr>
          <w:rFonts w:ascii="Times New Roman" w:hAnsi="Times New Roman" w:cs="Times New Roman"/>
          <w:sz w:val="24"/>
          <w:szCs w:val="24"/>
        </w:rPr>
        <w:t xml:space="preserve"> задача </w:t>
      </w:r>
      <w:r w:rsidRPr="006F403B">
        <w:rPr>
          <w:rFonts w:ascii="Times New Roman" w:hAnsi="Times New Roman" w:cs="Times New Roman"/>
          <w:i/>
          <w:sz w:val="24"/>
          <w:szCs w:val="24"/>
        </w:rPr>
        <w:t xml:space="preserve">повышения </w:t>
      </w:r>
      <w:r w:rsidR="00FE7F9A" w:rsidRPr="00632C59">
        <w:rPr>
          <w:rFonts w:ascii="Times New Roman" w:hAnsi="Times New Roman" w:cs="Times New Roman"/>
          <w:i/>
          <w:sz w:val="24"/>
          <w:szCs w:val="24"/>
        </w:rPr>
        <w:t>надежн</w:t>
      </w:r>
      <w:r w:rsidR="00FE7F9A" w:rsidRPr="0004323A">
        <w:rPr>
          <w:rFonts w:ascii="Times New Roman" w:hAnsi="Times New Roman" w:cs="Times New Roman"/>
          <w:i/>
          <w:sz w:val="24"/>
          <w:szCs w:val="24"/>
        </w:rPr>
        <w:t xml:space="preserve">ости </w:t>
      </w:r>
      <w:r w:rsidR="00FE7F9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E7F9A" w:rsidRPr="0004323A">
        <w:rPr>
          <w:rFonts w:ascii="Times New Roman" w:hAnsi="Times New Roman" w:cs="Times New Roman"/>
          <w:i/>
          <w:sz w:val="24"/>
          <w:szCs w:val="24"/>
        </w:rPr>
        <w:t xml:space="preserve">устойчивости </w:t>
      </w:r>
      <w:r w:rsidRPr="006F403B">
        <w:rPr>
          <w:rFonts w:ascii="Times New Roman" w:hAnsi="Times New Roman" w:cs="Times New Roman"/>
          <w:sz w:val="24"/>
          <w:szCs w:val="24"/>
        </w:rPr>
        <w:t>приобрела</w:t>
      </w:r>
      <w:r w:rsidRPr="00632C59">
        <w:rPr>
          <w:rFonts w:ascii="Times New Roman" w:hAnsi="Times New Roman" w:cs="Times New Roman"/>
          <w:sz w:val="24"/>
          <w:szCs w:val="24"/>
        </w:rPr>
        <w:t xml:space="preserve"> высокую актуальность</w:t>
      </w:r>
      <w:r w:rsidR="00E76053">
        <w:rPr>
          <w:rFonts w:ascii="Times New Roman" w:hAnsi="Times New Roman" w:cs="Times New Roman"/>
          <w:sz w:val="24"/>
          <w:szCs w:val="24"/>
        </w:rPr>
        <w:t xml:space="preserve"> для пенсионного рынка</w:t>
      </w:r>
      <w:r w:rsidRPr="00632C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2C59">
        <w:rPr>
          <w:rFonts w:ascii="Times New Roman" w:hAnsi="Times New Roman" w:cs="Times New Roman"/>
          <w:sz w:val="24"/>
          <w:szCs w:val="24"/>
        </w:rPr>
        <w:t>Решением такой задачи</w:t>
      </w:r>
      <w:r w:rsidR="00BE614D" w:rsidRPr="00632C59">
        <w:rPr>
          <w:rFonts w:ascii="Times New Roman" w:hAnsi="Times New Roman" w:cs="Times New Roman"/>
          <w:sz w:val="24"/>
          <w:szCs w:val="24"/>
        </w:rPr>
        <w:t xml:space="preserve"> мо</w:t>
      </w:r>
      <w:r w:rsidR="00857E2E">
        <w:rPr>
          <w:rFonts w:ascii="Times New Roman" w:hAnsi="Times New Roman" w:cs="Times New Roman"/>
          <w:sz w:val="24"/>
          <w:szCs w:val="24"/>
        </w:rPr>
        <w:t>гут являться</w:t>
      </w:r>
      <w:r w:rsidR="00BC59B4" w:rsidRPr="00632C59">
        <w:rPr>
          <w:rFonts w:ascii="Times New Roman" w:hAnsi="Times New Roman" w:cs="Times New Roman"/>
          <w:sz w:val="24"/>
          <w:szCs w:val="24"/>
        </w:rPr>
        <w:t>:</w:t>
      </w:r>
      <w:r w:rsidRPr="00632C59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7304DA" w:rsidRPr="00632C59">
        <w:rPr>
          <w:rFonts w:ascii="Times New Roman" w:hAnsi="Times New Roman" w:cs="Times New Roman"/>
          <w:sz w:val="24"/>
          <w:szCs w:val="24"/>
        </w:rPr>
        <w:t>е</w:t>
      </w:r>
      <w:r w:rsidRPr="00632C59">
        <w:rPr>
          <w:rFonts w:ascii="Times New Roman" w:hAnsi="Times New Roman" w:cs="Times New Roman"/>
          <w:sz w:val="24"/>
          <w:szCs w:val="24"/>
        </w:rPr>
        <w:t xml:space="preserve"> требований к системе управления рисками </w:t>
      </w:r>
      <w:r w:rsidR="007304DA" w:rsidRPr="00632C59">
        <w:rPr>
          <w:rFonts w:ascii="Times New Roman" w:hAnsi="Times New Roman" w:cs="Times New Roman"/>
          <w:sz w:val="24"/>
          <w:szCs w:val="24"/>
        </w:rPr>
        <w:t>и</w:t>
      </w:r>
      <w:r w:rsidR="00C15851">
        <w:rPr>
          <w:rFonts w:ascii="Times New Roman" w:hAnsi="Times New Roman" w:cs="Times New Roman"/>
          <w:sz w:val="24"/>
          <w:szCs w:val="24"/>
        </w:rPr>
        <w:t>,</w:t>
      </w:r>
      <w:r w:rsidR="007304DA" w:rsidRPr="00632C59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C15851">
        <w:rPr>
          <w:rFonts w:ascii="Times New Roman" w:hAnsi="Times New Roman" w:cs="Times New Roman"/>
          <w:sz w:val="24"/>
          <w:szCs w:val="24"/>
        </w:rPr>
        <w:t>,</w:t>
      </w:r>
      <w:r w:rsidR="007304DA" w:rsidRPr="00632C59">
        <w:rPr>
          <w:rFonts w:ascii="Times New Roman" w:hAnsi="Times New Roman" w:cs="Times New Roman"/>
          <w:sz w:val="24"/>
          <w:szCs w:val="24"/>
        </w:rPr>
        <w:t xml:space="preserve"> усиление контроля процесса инвестирования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повышение ответственности руководителей НПФ и лиц</w:t>
      </w:r>
      <w:r w:rsidR="00C15851">
        <w:rPr>
          <w:rFonts w:ascii="Times New Roman" w:hAnsi="Times New Roman" w:cs="Times New Roman"/>
          <w:sz w:val="24"/>
          <w:szCs w:val="24"/>
        </w:rPr>
        <w:t>,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принимающих управленческие решения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2565B" w:rsidRPr="00632C59">
        <w:rPr>
          <w:rFonts w:ascii="Times New Roman" w:hAnsi="Times New Roman" w:cs="Times New Roman"/>
          <w:sz w:val="24"/>
          <w:szCs w:val="24"/>
        </w:rPr>
        <w:t>повышение требований к актуарному оцениванию НПФ и к независимым актуариям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повышение требований к </w:t>
      </w:r>
      <w:r w:rsidRPr="00632C59">
        <w:rPr>
          <w:rFonts w:ascii="Times New Roman" w:hAnsi="Times New Roman" w:cs="Times New Roman"/>
          <w:sz w:val="24"/>
          <w:szCs w:val="24"/>
        </w:rPr>
        <w:t>формировани</w:t>
      </w:r>
      <w:r w:rsidR="00E2565B" w:rsidRPr="00632C59">
        <w:rPr>
          <w:rFonts w:ascii="Times New Roman" w:hAnsi="Times New Roman" w:cs="Times New Roman"/>
          <w:sz w:val="24"/>
          <w:szCs w:val="24"/>
        </w:rPr>
        <w:t>ю</w:t>
      </w:r>
      <w:r w:rsidRPr="00632C59">
        <w:rPr>
          <w:rFonts w:ascii="Times New Roman" w:hAnsi="Times New Roman" w:cs="Times New Roman"/>
          <w:sz w:val="24"/>
          <w:szCs w:val="24"/>
        </w:rPr>
        <w:t xml:space="preserve"> резервов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НПФ</w:t>
      </w:r>
      <w:r w:rsidRPr="00632C59">
        <w:rPr>
          <w:rFonts w:ascii="Times New Roman" w:hAnsi="Times New Roman" w:cs="Times New Roman"/>
          <w:sz w:val="24"/>
          <w:szCs w:val="24"/>
        </w:rPr>
        <w:t xml:space="preserve"> для возможности абсорб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ирования </w:t>
      </w:r>
      <w:r w:rsidRPr="00632C59">
        <w:rPr>
          <w:rFonts w:ascii="Times New Roman" w:hAnsi="Times New Roman" w:cs="Times New Roman"/>
          <w:sz w:val="24"/>
          <w:szCs w:val="24"/>
        </w:rPr>
        <w:t>част</w:t>
      </w:r>
      <w:r w:rsidR="00E2565B" w:rsidRPr="00632C59">
        <w:rPr>
          <w:rFonts w:ascii="Times New Roman" w:hAnsi="Times New Roman" w:cs="Times New Roman"/>
          <w:sz w:val="24"/>
          <w:szCs w:val="24"/>
        </w:rPr>
        <w:t>и</w:t>
      </w:r>
      <w:r w:rsidRPr="00632C59">
        <w:rPr>
          <w:rFonts w:ascii="Times New Roman" w:hAnsi="Times New Roman" w:cs="Times New Roman"/>
          <w:sz w:val="24"/>
          <w:szCs w:val="24"/>
        </w:rPr>
        <w:t xml:space="preserve"> убытков</w:t>
      </w:r>
      <w:r w:rsidR="00C15851">
        <w:rPr>
          <w:rFonts w:ascii="Times New Roman" w:hAnsi="Times New Roman" w:cs="Times New Roman"/>
          <w:sz w:val="24"/>
          <w:szCs w:val="24"/>
        </w:rPr>
        <w:t>;</w:t>
      </w:r>
      <w:r w:rsidR="00BE614D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C21BCF" w:rsidRPr="00632C59">
        <w:rPr>
          <w:rFonts w:ascii="Times New Roman" w:hAnsi="Times New Roman" w:cs="Times New Roman"/>
          <w:sz w:val="24"/>
          <w:szCs w:val="24"/>
        </w:rPr>
        <w:t>увеличение периода</w:t>
      </w:r>
      <w:r w:rsidR="002F3560" w:rsidRPr="00632C59">
        <w:rPr>
          <w:rFonts w:ascii="Times New Roman" w:hAnsi="Times New Roman" w:cs="Times New Roman"/>
          <w:sz w:val="24"/>
          <w:szCs w:val="24"/>
        </w:rPr>
        <w:t>,</w:t>
      </w:r>
      <w:r w:rsidR="00C21BCF" w:rsidRPr="00632C59">
        <w:rPr>
          <w:rFonts w:ascii="Times New Roman" w:hAnsi="Times New Roman" w:cs="Times New Roman"/>
          <w:sz w:val="24"/>
          <w:szCs w:val="24"/>
        </w:rPr>
        <w:t xml:space="preserve"> на котором фонды должны обеспечивать сохранность средств пенсионных накоплений</w:t>
      </w:r>
      <w:r w:rsidRPr="00632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340">
        <w:rPr>
          <w:rFonts w:ascii="Times New Roman" w:hAnsi="Times New Roman" w:cs="Times New Roman"/>
          <w:sz w:val="24"/>
          <w:szCs w:val="24"/>
        </w:rPr>
        <w:t xml:space="preserve"> </w:t>
      </w:r>
      <w:r w:rsidR="00E2565B" w:rsidRPr="00632C59">
        <w:rPr>
          <w:rFonts w:ascii="Times New Roman" w:hAnsi="Times New Roman" w:cs="Times New Roman"/>
          <w:sz w:val="24"/>
          <w:szCs w:val="24"/>
        </w:rPr>
        <w:t>При этом с</w:t>
      </w:r>
      <w:r w:rsidR="002F3560" w:rsidRPr="00632C59">
        <w:rPr>
          <w:rFonts w:ascii="Times New Roman" w:hAnsi="Times New Roman" w:cs="Times New Roman"/>
          <w:sz w:val="24"/>
          <w:szCs w:val="24"/>
        </w:rPr>
        <w:t>ледует отметить, что все эти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F47206" w:rsidRPr="00632C59">
        <w:rPr>
          <w:rFonts w:ascii="Times New Roman" w:hAnsi="Times New Roman" w:cs="Times New Roman"/>
          <w:sz w:val="24"/>
          <w:szCs w:val="24"/>
        </w:rPr>
        <w:t>цели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D6A1E">
        <w:rPr>
          <w:rFonts w:ascii="Times New Roman" w:hAnsi="Times New Roman" w:cs="Times New Roman"/>
          <w:sz w:val="24"/>
          <w:szCs w:val="24"/>
        </w:rPr>
        <w:t>необходимо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F47206" w:rsidRPr="00632C59">
        <w:rPr>
          <w:rFonts w:ascii="Times New Roman" w:hAnsi="Times New Roman" w:cs="Times New Roman"/>
          <w:sz w:val="24"/>
          <w:szCs w:val="24"/>
        </w:rPr>
        <w:t xml:space="preserve">достигать </w:t>
      </w:r>
      <w:r w:rsidR="00E2565B" w:rsidRPr="00632C59">
        <w:rPr>
          <w:rFonts w:ascii="Times New Roman" w:hAnsi="Times New Roman" w:cs="Times New Roman"/>
          <w:sz w:val="24"/>
          <w:szCs w:val="24"/>
        </w:rPr>
        <w:t xml:space="preserve">параллельно, с должной степенью </w:t>
      </w:r>
      <w:r w:rsidR="00F47206" w:rsidRPr="00632C59">
        <w:rPr>
          <w:rFonts w:ascii="Times New Roman" w:hAnsi="Times New Roman" w:cs="Times New Roman"/>
          <w:sz w:val="24"/>
          <w:szCs w:val="24"/>
        </w:rPr>
        <w:t xml:space="preserve">осмотрительности, поскольку пенсионный рынок, как важная составляющая финансовой системы страны, насыщает экономику пенсионными деньгами. Чрезмерное давление на НПФ со стороны регулятора может привести к </w:t>
      </w:r>
      <w:r w:rsidR="00AC00F8" w:rsidRPr="00632C59">
        <w:rPr>
          <w:rFonts w:ascii="Times New Roman" w:hAnsi="Times New Roman" w:cs="Times New Roman"/>
          <w:sz w:val="24"/>
          <w:szCs w:val="24"/>
        </w:rPr>
        <w:t>ухудшению эффективности инвестирования и концентрации</w:t>
      </w:r>
      <w:r w:rsidR="00F47206" w:rsidRPr="00632C59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F47206" w:rsidRPr="00632C59">
        <w:rPr>
          <w:rFonts w:ascii="Times New Roman" w:hAnsi="Times New Roman" w:cs="Times New Roman"/>
          <w:sz w:val="24"/>
          <w:szCs w:val="24"/>
        </w:rPr>
        <w:t xml:space="preserve">дств </w:t>
      </w:r>
      <w:r w:rsidR="00AC00F8" w:rsidRPr="00632C59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AC00F8" w:rsidRPr="00632C59">
        <w:rPr>
          <w:rFonts w:ascii="Times New Roman" w:hAnsi="Times New Roman" w:cs="Times New Roman"/>
          <w:sz w:val="24"/>
          <w:szCs w:val="24"/>
        </w:rPr>
        <w:t>амках небольшого количества эмитентов</w:t>
      </w:r>
      <w:r w:rsidR="00F47206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AC00F8" w:rsidRPr="00632C59">
        <w:rPr>
          <w:rFonts w:ascii="Times New Roman" w:hAnsi="Times New Roman" w:cs="Times New Roman"/>
          <w:sz w:val="24"/>
          <w:szCs w:val="24"/>
        </w:rPr>
        <w:t>Таким образом</w:t>
      </w:r>
      <w:r w:rsidR="00C21B79">
        <w:rPr>
          <w:rFonts w:ascii="Times New Roman" w:hAnsi="Times New Roman" w:cs="Times New Roman"/>
          <w:sz w:val="24"/>
          <w:szCs w:val="24"/>
        </w:rPr>
        <w:t>,</w:t>
      </w:r>
      <w:r w:rsidR="00AC00F8" w:rsidRPr="00632C59">
        <w:rPr>
          <w:rFonts w:ascii="Times New Roman" w:hAnsi="Times New Roman" w:cs="Times New Roman"/>
          <w:sz w:val="24"/>
          <w:szCs w:val="24"/>
        </w:rPr>
        <w:t xml:space="preserve"> при решении задачи повышения надежности </w:t>
      </w:r>
      <w:r w:rsidR="00857E2E">
        <w:rPr>
          <w:rFonts w:ascii="Times New Roman" w:hAnsi="Times New Roman" w:cs="Times New Roman"/>
          <w:sz w:val="24"/>
          <w:szCs w:val="24"/>
        </w:rPr>
        <w:t xml:space="preserve">пенсионного </w:t>
      </w:r>
      <w:r w:rsidR="00AC00F8" w:rsidRPr="00632C59">
        <w:rPr>
          <w:rFonts w:ascii="Times New Roman" w:hAnsi="Times New Roman" w:cs="Times New Roman"/>
          <w:sz w:val="24"/>
          <w:szCs w:val="24"/>
        </w:rPr>
        <w:t>рынка</w:t>
      </w:r>
      <w:r w:rsidR="0078454F">
        <w:rPr>
          <w:rFonts w:ascii="Times New Roman" w:hAnsi="Times New Roman" w:cs="Times New Roman"/>
          <w:sz w:val="24"/>
          <w:szCs w:val="24"/>
        </w:rPr>
        <w:t xml:space="preserve"> взаимодействие с </w:t>
      </w:r>
      <w:r w:rsidR="00C21B79">
        <w:rPr>
          <w:rFonts w:ascii="Times New Roman" w:hAnsi="Times New Roman" w:cs="Times New Roman"/>
          <w:sz w:val="24"/>
          <w:szCs w:val="24"/>
        </w:rPr>
        <w:t>Ассоциаци</w:t>
      </w:r>
      <w:r w:rsidR="0078454F">
        <w:rPr>
          <w:rFonts w:ascii="Times New Roman" w:hAnsi="Times New Roman" w:cs="Times New Roman"/>
          <w:sz w:val="24"/>
          <w:szCs w:val="24"/>
        </w:rPr>
        <w:t>ей позволит</w:t>
      </w:r>
      <w:r w:rsidR="00BC59B4" w:rsidRPr="00632C59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AC00F8" w:rsidRPr="00632C59">
        <w:rPr>
          <w:rFonts w:ascii="Times New Roman" w:hAnsi="Times New Roman" w:cs="Times New Roman"/>
          <w:sz w:val="24"/>
          <w:szCs w:val="24"/>
        </w:rPr>
        <w:t xml:space="preserve"> аккумулировать мнение рынка</w:t>
      </w:r>
      <w:r w:rsidR="00BC59B4" w:rsidRPr="00632C59">
        <w:rPr>
          <w:rFonts w:ascii="Times New Roman" w:hAnsi="Times New Roman" w:cs="Times New Roman"/>
          <w:sz w:val="24"/>
          <w:szCs w:val="24"/>
        </w:rPr>
        <w:t xml:space="preserve">, систематизировать накопленный опыт функционирования бизнес-процессов НПФ, </w:t>
      </w:r>
      <w:r w:rsidR="006F2EAB" w:rsidRPr="00632C59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BC59B4" w:rsidRPr="00632C59">
        <w:rPr>
          <w:rFonts w:ascii="Times New Roman" w:hAnsi="Times New Roman" w:cs="Times New Roman"/>
          <w:sz w:val="24"/>
          <w:szCs w:val="24"/>
        </w:rPr>
        <w:t>транслировать регулятору проблемы рынка</w:t>
      </w:r>
      <w:r w:rsidR="006F2EAB" w:rsidRPr="00632C59">
        <w:rPr>
          <w:rFonts w:ascii="Times New Roman" w:hAnsi="Times New Roman" w:cs="Times New Roman"/>
          <w:sz w:val="24"/>
          <w:szCs w:val="24"/>
        </w:rPr>
        <w:t xml:space="preserve"> и предложения по их решению</w:t>
      </w:r>
      <w:r w:rsidR="00AC00F8" w:rsidRPr="00632C59">
        <w:rPr>
          <w:rFonts w:ascii="Times New Roman" w:hAnsi="Times New Roman" w:cs="Times New Roman"/>
          <w:sz w:val="24"/>
          <w:szCs w:val="24"/>
        </w:rPr>
        <w:t>.</w:t>
      </w:r>
      <w:r w:rsidR="002436DA" w:rsidRPr="00632C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873"/>
      </w:tblGrid>
      <w:tr w:rsidR="00AF741E" w:rsidTr="002F1FD2">
        <w:trPr>
          <w:trHeight w:val="3695"/>
        </w:trPr>
        <w:tc>
          <w:tcPr>
            <w:tcW w:w="4503" w:type="dxa"/>
          </w:tcPr>
          <w:p w:rsidR="00AF741E" w:rsidRDefault="00AF741E" w:rsidP="00851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60355" cy="2275367"/>
                  <wp:effectExtent l="19050" t="0" r="664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F741E" w:rsidRDefault="002F1FD2" w:rsidP="00851B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F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3293" cy="234979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F741E" w:rsidRPr="00AF741E" w:rsidTr="002F1FD2">
        <w:tc>
          <w:tcPr>
            <w:tcW w:w="4503" w:type="dxa"/>
          </w:tcPr>
          <w:p w:rsidR="00AF741E" w:rsidRPr="00AF741E" w:rsidRDefault="00AF741E" w:rsidP="007A54D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proofErr w:type="gramStart"/>
            <w:r w:rsidR="007A54D5">
              <w:rPr>
                <w:rFonts w:ascii="Times New Roman" w:hAnsi="Times New Roman" w:cs="Times New Roman"/>
                <w:sz w:val="24"/>
                <w:szCs w:val="24"/>
              </w:rPr>
              <w:t>Динамика с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>оотношени</w:t>
            </w:r>
            <w:r w:rsidR="007A54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FD2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совокупного объема </w:t>
            </w:r>
            <w:r w:rsidRPr="00AF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собственных средств </w:t>
            </w:r>
            <w:r w:rsidR="002F1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накоплений</w:t>
            </w:r>
            <w:r w:rsidR="007A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F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>в НПФ</w:t>
            </w:r>
            <w:r w:rsidR="007A5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403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5 лет</w:t>
            </w:r>
            <w:proofErr w:type="gramEnd"/>
          </w:p>
        </w:tc>
        <w:tc>
          <w:tcPr>
            <w:tcW w:w="5635" w:type="dxa"/>
          </w:tcPr>
          <w:p w:rsidR="00AF741E" w:rsidRPr="002F1FD2" w:rsidRDefault="002F1FD2" w:rsidP="007A54D5">
            <w:pPr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№2: Динамика </w:t>
            </w:r>
            <w:r w:rsidR="006F403B">
              <w:rPr>
                <w:rFonts w:ascii="Times New Roman" w:hAnsi="Times New Roman" w:cs="Times New Roman"/>
                <w:sz w:val="24"/>
                <w:szCs w:val="24"/>
              </w:rPr>
              <w:t>процентных 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RUONIA (среднее за 30 </w:t>
            </w:r>
            <w:r w:rsidR="007A54D5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2F1FD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03B">
              <w:rPr>
                <w:rFonts w:ascii="Times New Roman" w:hAnsi="Times New Roman" w:cs="Times New Roman"/>
                <w:sz w:val="24"/>
                <w:szCs w:val="24"/>
              </w:rPr>
              <w:t xml:space="preserve"> индекса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ММВБ (среднее за 30 торговых дн</w:t>
            </w:r>
            <w:r w:rsidRPr="002F1FD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правая ось)</w:t>
            </w:r>
            <w:r w:rsidR="007A54D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7A54D5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="007A54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F40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9C14E1" w:rsidRDefault="00ED6A1E" w:rsidP="00037818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1649" w:rsidRPr="00632C59">
        <w:rPr>
          <w:rFonts w:ascii="Times New Roman" w:hAnsi="Times New Roman" w:cs="Times New Roman"/>
          <w:sz w:val="24"/>
          <w:szCs w:val="24"/>
        </w:rPr>
        <w:t xml:space="preserve">ля </w:t>
      </w:r>
      <w:r w:rsidR="00360723" w:rsidRPr="00632C59">
        <w:rPr>
          <w:rFonts w:ascii="Times New Roman" w:hAnsi="Times New Roman" w:cs="Times New Roman"/>
          <w:sz w:val="24"/>
          <w:szCs w:val="24"/>
        </w:rPr>
        <w:t xml:space="preserve">повышения надежности пенсионного рынка </w:t>
      </w:r>
      <w:r w:rsidR="00EC1649" w:rsidRPr="00632C59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633D1">
        <w:rPr>
          <w:rFonts w:ascii="Times New Roman" w:hAnsi="Times New Roman" w:cs="Times New Roman"/>
          <w:sz w:val="24"/>
          <w:szCs w:val="24"/>
        </w:rPr>
        <w:t>Ассоциации</w:t>
      </w:r>
      <w:r w:rsidR="007B222E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C1649" w:rsidRPr="00632C59">
        <w:rPr>
          <w:rFonts w:ascii="Times New Roman" w:hAnsi="Times New Roman" w:cs="Times New Roman"/>
          <w:sz w:val="24"/>
          <w:szCs w:val="24"/>
        </w:rPr>
        <w:t>были разработаны</w:t>
      </w:r>
      <w:r w:rsidR="00BE614D" w:rsidRPr="00632C59">
        <w:rPr>
          <w:rFonts w:ascii="Times New Roman" w:hAnsi="Times New Roman" w:cs="Times New Roman"/>
          <w:sz w:val="24"/>
          <w:szCs w:val="24"/>
        </w:rPr>
        <w:t xml:space="preserve"> два</w:t>
      </w:r>
      <w:r w:rsidR="00EC1649" w:rsidRPr="00632C5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BE614D" w:rsidRPr="00632C59">
        <w:rPr>
          <w:rFonts w:ascii="Times New Roman" w:hAnsi="Times New Roman" w:cs="Times New Roman"/>
          <w:sz w:val="24"/>
          <w:szCs w:val="24"/>
        </w:rPr>
        <w:t>а по управлению рисками,</w:t>
      </w:r>
      <w:r w:rsidR="00B165AE" w:rsidRPr="00632C59">
        <w:rPr>
          <w:rFonts w:ascii="Times New Roman" w:hAnsi="Times New Roman" w:cs="Times New Roman"/>
          <w:sz w:val="24"/>
          <w:szCs w:val="24"/>
        </w:rPr>
        <w:t xml:space="preserve"> которые вобрали в себя лучшие </w:t>
      </w:r>
      <w:r w:rsidR="00413DAF" w:rsidRPr="00632C59">
        <w:rPr>
          <w:rFonts w:ascii="Times New Roman" w:hAnsi="Times New Roman" w:cs="Times New Roman"/>
          <w:sz w:val="24"/>
          <w:szCs w:val="24"/>
        </w:rPr>
        <w:t xml:space="preserve">российские и зарубежные </w:t>
      </w:r>
      <w:r w:rsidR="00B165AE" w:rsidRPr="00632C59">
        <w:rPr>
          <w:rFonts w:ascii="Times New Roman" w:hAnsi="Times New Roman" w:cs="Times New Roman"/>
          <w:sz w:val="24"/>
          <w:szCs w:val="24"/>
        </w:rPr>
        <w:t xml:space="preserve">практики управления рисками. </w:t>
      </w:r>
      <w:r w:rsidR="001509CF" w:rsidRPr="00632C59">
        <w:rPr>
          <w:rFonts w:ascii="Times New Roman" w:hAnsi="Times New Roman" w:cs="Times New Roman"/>
          <w:sz w:val="24"/>
          <w:szCs w:val="24"/>
        </w:rPr>
        <w:t xml:space="preserve">Роль данных стандартов </w:t>
      </w:r>
      <w:r w:rsidR="00E544DB" w:rsidRPr="00632C59">
        <w:rPr>
          <w:rFonts w:ascii="Times New Roman" w:hAnsi="Times New Roman" w:cs="Times New Roman"/>
          <w:sz w:val="24"/>
          <w:szCs w:val="24"/>
        </w:rPr>
        <w:t xml:space="preserve">в становлении и развитии института управления рисками в НПФ </w:t>
      </w:r>
      <w:r w:rsidR="001509CF" w:rsidRPr="00632C59">
        <w:rPr>
          <w:rFonts w:ascii="Times New Roman" w:hAnsi="Times New Roman" w:cs="Times New Roman"/>
          <w:sz w:val="24"/>
          <w:szCs w:val="24"/>
        </w:rPr>
        <w:t>сложно переоценить: н</w:t>
      </w:r>
      <w:r w:rsidR="00B165AE" w:rsidRPr="00632C59">
        <w:rPr>
          <w:rFonts w:ascii="Times New Roman" w:hAnsi="Times New Roman" w:cs="Times New Roman"/>
          <w:sz w:val="24"/>
          <w:szCs w:val="24"/>
        </w:rPr>
        <w:t xml:space="preserve">а </w:t>
      </w:r>
      <w:r w:rsidR="001509CF" w:rsidRPr="00632C59">
        <w:rPr>
          <w:rFonts w:ascii="Times New Roman" w:hAnsi="Times New Roman" w:cs="Times New Roman"/>
          <w:sz w:val="24"/>
          <w:szCs w:val="24"/>
        </w:rPr>
        <w:t>их основе</w:t>
      </w:r>
      <w:r w:rsidR="00B165AE" w:rsidRPr="00632C59">
        <w:rPr>
          <w:rFonts w:ascii="Times New Roman" w:hAnsi="Times New Roman" w:cs="Times New Roman"/>
          <w:sz w:val="24"/>
          <w:szCs w:val="24"/>
        </w:rPr>
        <w:t xml:space="preserve"> многие НПФ смогли относительно легко</w:t>
      </w:r>
      <w:r w:rsidR="001509CF" w:rsidRPr="00632C59">
        <w:rPr>
          <w:rFonts w:ascii="Times New Roman" w:hAnsi="Times New Roman" w:cs="Times New Roman"/>
          <w:sz w:val="24"/>
          <w:szCs w:val="24"/>
        </w:rPr>
        <w:t xml:space="preserve"> и быстро</w:t>
      </w:r>
      <w:r w:rsidR="00B165AE" w:rsidRPr="00632C59">
        <w:rPr>
          <w:rFonts w:ascii="Times New Roman" w:hAnsi="Times New Roman" w:cs="Times New Roman"/>
          <w:sz w:val="24"/>
          <w:szCs w:val="24"/>
        </w:rPr>
        <w:t xml:space="preserve"> разработать свои политики и положения управления рисками.</w:t>
      </w:r>
      <w:r w:rsidR="00BE614D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544DB" w:rsidRPr="00632C59">
        <w:rPr>
          <w:rFonts w:ascii="Times New Roman" w:hAnsi="Times New Roman" w:cs="Times New Roman"/>
          <w:sz w:val="24"/>
          <w:szCs w:val="24"/>
        </w:rPr>
        <w:t>Однако</w:t>
      </w:r>
      <w:r w:rsidR="0078454F">
        <w:rPr>
          <w:rFonts w:ascii="Times New Roman" w:hAnsi="Times New Roman" w:cs="Times New Roman"/>
          <w:sz w:val="24"/>
          <w:szCs w:val="24"/>
        </w:rPr>
        <w:t>,</w:t>
      </w:r>
      <w:r w:rsidR="00E544DB" w:rsidRPr="00632C59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EA36BB" w:rsidRPr="00632C59">
        <w:rPr>
          <w:rFonts w:ascii="Times New Roman" w:hAnsi="Times New Roman" w:cs="Times New Roman"/>
          <w:sz w:val="24"/>
          <w:szCs w:val="24"/>
        </w:rPr>
        <w:t xml:space="preserve">огромный вклад </w:t>
      </w:r>
      <w:r w:rsidR="00E32E5B">
        <w:rPr>
          <w:rFonts w:ascii="Times New Roman" w:hAnsi="Times New Roman" w:cs="Times New Roman"/>
          <w:sz w:val="24"/>
          <w:szCs w:val="24"/>
        </w:rPr>
        <w:t>Ассоциации</w:t>
      </w:r>
      <w:r w:rsidR="00EA36BB" w:rsidRPr="00632C59">
        <w:rPr>
          <w:rFonts w:ascii="Times New Roman" w:hAnsi="Times New Roman" w:cs="Times New Roman"/>
          <w:sz w:val="24"/>
          <w:szCs w:val="24"/>
        </w:rPr>
        <w:t xml:space="preserve"> в их разработку, следует отметить, что внедрение данны</w:t>
      </w:r>
      <w:r w:rsidR="006C189B" w:rsidRPr="00632C59">
        <w:rPr>
          <w:rFonts w:ascii="Times New Roman" w:hAnsi="Times New Roman" w:cs="Times New Roman"/>
          <w:sz w:val="24"/>
          <w:szCs w:val="24"/>
        </w:rPr>
        <w:t>х</w:t>
      </w:r>
      <w:r w:rsidR="00EA36BB" w:rsidRPr="00632C5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C189B" w:rsidRPr="00632C59">
        <w:rPr>
          <w:rFonts w:ascii="Times New Roman" w:hAnsi="Times New Roman" w:cs="Times New Roman"/>
          <w:sz w:val="24"/>
          <w:szCs w:val="24"/>
        </w:rPr>
        <w:t>ов, как минимум последнего, не обошлось без участия</w:t>
      </w:r>
      <w:r w:rsidR="00EA36BB" w:rsidRPr="00632C59">
        <w:rPr>
          <w:rFonts w:ascii="Times New Roman" w:hAnsi="Times New Roman" w:cs="Times New Roman"/>
          <w:sz w:val="24"/>
          <w:szCs w:val="24"/>
        </w:rPr>
        <w:t xml:space="preserve"> регулятор</w:t>
      </w:r>
      <w:r w:rsidR="00E32E5B">
        <w:rPr>
          <w:rFonts w:ascii="Times New Roman" w:hAnsi="Times New Roman" w:cs="Times New Roman"/>
          <w:sz w:val="24"/>
          <w:szCs w:val="24"/>
        </w:rPr>
        <w:t>а</w:t>
      </w:r>
      <w:r w:rsidR="00EA36BB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E369D0" w:rsidRPr="00632C59">
        <w:rPr>
          <w:rFonts w:ascii="Times New Roman" w:hAnsi="Times New Roman" w:cs="Times New Roman"/>
          <w:sz w:val="24"/>
          <w:szCs w:val="24"/>
        </w:rPr>
        <w:t>Первый стандарт</w:t>
      </w:r>
      <w:r w:rsidR="00B165AE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369D0" w:rsidRPr="00632C59">
        <w:rPr>
          <w:rFonts w:ascii="Times New Roman" w:hAnsi="Times New Roman" w:cs="Times New Roman"/>
          <w:sz w:val="24"/>
          <w:szCs w:val="24"/>
        </w:rPr>
        <w:t>был утвержден</w:t>
      </w:r>
      <w:r w:rsidR="00413DAF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369D0" w:rsidRPr="00632C59">
        <w:rPr>
          <w:rFonts w:ascii="Times New Roman" w:hAnsi="Times New Roman" w:cs="Times New Roman"/>
          <w:sz w:val="24"/>
          <w:szCs w:val="24"/>
        </w:rPr>
        <w:t>общим собранием НАПФ 29.06.2012г</w:t>
      </w:r>
      <w:r w:rsidR="006F2EAB" w:rsidRPr="00632C59">
        <w:rPr>
          <w:rFonts w:ascii="Times New Roman" w:hAnsi="Times New Roman" w:cs="Times New Roman"/>
          <w:sz w:val="24"/>
          <w:szCs w:val="24"/>
        </w:rPr>
        <w:t>.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413DAF" w:rsidRPr="00632C59">
        <w:rPr>
          <w:rFonts w:ascii="Times New Roman" w:hAnsi="Times New Roman" w:cs="Times New Roman"/>
          <w:sz w:val="24"/>
          <w:szCs w:val="24"/>
        </w:rPr>
        <w:t xml:space="preserve">в качестве рекомендаций и не являлись обязательным для членов </w:t>
      </w:r>
      <w:r w:rsidR="00B165AE" w:rsidRPr="00632C59">
        <w:rPr>
          <w:rFonts w:ascii="Times New Roman" w:hAnsi="Times New Roman" w:cs="Times New Roman"/>
          <w:sz w:val="24"/>
          <w:szCs w:val="24"/>
        </w:rPr>
        <w:t>СРО</w:t>
      </w:r>
      <w:r w:rsidR="00E369D0" w:rsidRPr="00632C59">
        <w:rPr>
          <w:rFonts w:ascii="Times New Roman" w:hAnsi="Times New Roman" w:cs="Times New Roman"/>
          <w:sz w:val="24"/>
          <w:szCs w:val="24"/>
        </w:rPr>
        <w:t>. Второй стандарт был утвержден</w:t>
      </w:r>
      <w:r w:rsidR="003834CF" w:rsidRPr="00632C59">
        <w:rPr>
          <w:rFonts w:ascii="Times New Roman" w:hAnsi="Times New Roman" w:cs="Times New Roman"/>
          <w:sz w:val="24"/>
          <w:szCs w:val="24"/>
        </w:rPr>
        <w:t xml:space="preserve"> 02.06.2015г.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как обязательный для членов НАПФ</w:t>
      </w:r>
      <w:r w:rsidR="001509CF" w:rsidRPr="00632C59">
        <w:rPr>
          <w:rFonts w:ascii="Times New Roman" w:hAnsi="Times New Roman" w:cs="Times New Roman"/>
          <w:sz w:val="24"/>
          <w:szCs w:val="24"/>
        </w:rPr>
        <w:t>.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1509CF" w:rsidRPr="00632C59">
        <w:rPr>
          <w:rFonts w:ascii="Times New Roman" w:hAnsi="Times New Roman" w:cs="Times New Roman"/>
          <w:sz w:val="24"/>
          <w:szCs w:val="24"/>
        </w:rPr>
        <w:t>О</w:t>
      </w:r>
      <w:r w:rsidR="00E369D0" w:rsidRPr="00632C59">
        <w:rPr>
          <w:rFonts w:ascii="Times New Roman" w:hAnsi="Times New Roman" w:cs="Times New Roman"/>
          <w:sz w:val="24"/>
          <w:szCs w:val="24"/>
        </w:rPr>
        <w:t>днако</w:t>
      </w:r>
      <w:proofErr w:type="gramStart"/>
      <w:r w:rsidR="00E369D0" w:rsidRPr="00632C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69D0" w:rsidRPr="00632C59">
        <w:rPr>
          <w:rFonts w:ascii="Times New Roman" w:hAnsi="Times New Roman" w:cs="Times New Roman"/>
          <w:sz w:val="24"/>
          <w:szCs w:val="24"/>
        </w:rPr>
        <w:t xml:space="preserve"> полагаю, существенную роль </w:t>
      </w:r>
      <w:r w:rsidR="001509CF" w:rsidRPr="00632C59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1509CF" w:rsidRPr="00040B14">
        <w:rPr>
          <w:rFonts w:ascii="Times New Roman" w:hAnsi="Times New Roman" w:cs="Times New Roman"/>
          <w:sz w:val="24"/>
          <w:szCs w:val="24"/>
        </w:rPr>
        <w:t xml:space="preserve">и внедрении второго стандарта </w:t>
      </w:r>
      <w:r w:rsidR="00E369D0" w:rsidRPr="00040B14">
        <w:rPr>
          <w:rFonts w:ascii="Times New Roman" w:hAnsi="Times New Roman" w:cs="Times New Roman"/>
          <w:sz w:val="24"/>
          <w:szCs w:val="24"/>
        </w:rPr>
        <w:t xml:space="preserve">сыграло </w:t>
      </w:r>
      <w:r w:rsidR="003834CF" w:rsidRPr="00040B14">
        <w:rPr>
          <w:rFonts w:ascii="Times New Roman" w:hAnsi="Times New Roman" w:cs="Times New Roman"/>
          <w:sz w:val="24"/>
          <w:szCs w:val="24"/>
        </w:rPr>
        <w:t xml:space="preserve">внесение в </w:t>
      </w:r>
      <w:r w:rsidR="002D3AAF" w:rsidRPr="00040B14">
        <w:rPr>
          <w:rFonts w:ascii="Times New Roman" w:hAnsi="Times New Roman" w:cs="Times New Roman"/>
          <w:sz w:val="24"/>
          <w:szCs w:val="24"/>
        </w:rPr>
        <w:t>Федеральный закон от 07.05.1998г. №</w:t>
      </w:r>
      <w:r w:rsidR="00E369D0" w:rsidRPr="00040B14">
        <w:rPr>
          <w:rFonts w:ascii="Times New Roman" w:hAnsi="Times New Roman" w:cs="Times New Roman"/>
          <w:sz w:val="24"/>
          <w:szCs w:val="24"/>
        </w:rPr>
        <w:t>75</w:t>
      </w:r>
      <w:r w:rsidR="002D3AAF" w:rsidRPr="00040B14">
        <w:rPr>
          <w:rFonts w:ascii="Times New Roman" w:hAnsi="Times New Roman" w:cs="Times New Roman"/>
          <w:sz w:val="24"/>
          <w:szCs w:val="24"/>
        </w:rPr>
        <w:t>-ФЗ «О негосударственных пенсионных фондах» (далее – Закон №75)</w:t>
      </w:r>
      <w:r w:rsidR="003834CF" w:rsidRPr="00040B14">
        <w:rPr>
          <w:rFonts w:ascii="Times New Roman" w:hAnsi="Times New Roman" w:cs="Times New Roman"/>
          <w:sz w:val="24"/>
          <w:szCs w:val="24"/>
        </w:rPr>
        <w:t xml:space="preserve"> прямого требования</w:t>
      </w:r>
      <w:r w:rsidR="001509CF" w:rsidRPr="00040B14">
        <w:rPr>
          <w:rFonts w:ascii="Times New Roman" w:hAnsi="Times New Roman" w:cs="Times New Roman"/>
          <w:sz w:val="24"/>
          <w:szCs w:val="24"/>
        </w:rPr>
        <w:t xml:space="preserve"> к</w:t>
      </w:r>
      <w:r w:rsidR="00E369D0" w:rsidRPr="00040B14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1509CF" w:rsidRPr="00040B14">
        <w:rPr>
          <w:rFonts w:ascii="Times New Roman" w:hAnsi="Times New Roman" w:cs="Times New Roman"/>
          <w:sz w:val="24"/>
          <w:szCs w:val="24"/>
        </w:rPr>
        <w:t>ю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системы риск-менеджмент</w:t>
      </w:r>
      <w:r w:rsidR="001509CF" w:rsidRPr="00632C59">
        <w:rPr>
          <w:rFonts w:ascii="Times New Roman" w:hAnsi="Times New Roman" w:cs="Times New Roman"/>
          <w:sz w:val="24"/>
          <w:szCs w:val="24"/>
        </w:rPr>
        <w:t xml:space="preserve"> в </w:t>
      </w:r>
      <w:r w:rsidR="00F24A28" w:rsidRPr="00632C59">
        <w:rPr>
          <w:rFonts w:ascii="Times New Roman" w:hAnsi="Times New Roman" w:cs="Times New Roman"/>
          <w:sz w:val="24"/>
          <w:szCs w:val="24"/>
        </w:rPr>
        <w:t>фондах,</w:t>
      </w:r>
      <w:r w:rsidR="003834CF" w:rsidRPr="00632C59">
        <w:rPr>
          <w:rFonts w:ascii="Times New Roman" w:hAnsi="Times New Roman" w:cs="Times New Roman"/>
          <w:sz w:val="24"/>
          <w:szCs w:val="24"/>
        </w:rPr>
        <w:t xml:space="preserve"> и решительная позиция регулятора внедрить систему управления рисками в НПФ</w:t>
      </w:r>
      <w:r w:rsidR="00B165AE" w:rsidRPr="00632C59">
        <w:rPr>
          <w:rFonts w:ascii="Times New Roman" w:hAnsi="Times New Roman" w:cs="Times New Roman"/>
          <w:sz w:val="24"/>
          <w:szCs w:val="24"/>
        </w:rPr>
        <w:t>.</w:t>
      </w:r>
      <w:r w:rsidR="001509CF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3834CF" w:rsidRPr="00632C59">
        <w:rPr>
          <w:rFonts w:ascii="Times New Roman" w:hAnsi="Times New Roman" w:cs="Times New Roman"/>
          <w:sz w:val="24"/>
          <w:szCs w:val="24"/>
        </w:rPr>
        <w:t>В подтверждении этой мысли м</w:t>
      </w:r>
      <w:r w:rsidR="00E369D0" w:rsidRPr="00632C59">
        <w:rPr>
          <w:rFonts w:ascii="Times New Roman" w:hAnsi="Times New Roman" w:cs="Times New Roman"/>
          <w:sz w:val="24"/>
          <w:szCs w:val="24"/>
        </w:rPr>
        <w:t>ожно отметить, что</w:t>
      </w:r>
      <w:r w:rsidR="003834CF" w:rsidRPr="00632C59">
        <w:rPr>
          <w:rFonts w:ascii="Times New Roman" w:hAnsi="Times New Roman" w:cs="Times New Roman"/>
          <w:sz w:val="24"/>
          <w:szCs w:val="24"/>
        </w:rPr>
        <w:t>,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834CF" w:rsidRPr="00632C59">
        <w:rPr>
          <w:rFonts w:ascii="Times New Roman" w:hAnsi="Times New Roman" w:cs="Times New Roman"/>
          <w:sz w:val="24"/>
          <w:szCs w:val="24"/>
        </w:rPr>
        <w:t xml:space="preserve">в 2013 году (по данным Эксперт РА) только 25% НПФ обладали ключевыми признаками наличия системы риск-менеджмент, то </w:t>
      </w:r>
      <w:r w:rsidR="00E369D0" w:rsidRPr="00632C59">
        <w:rPr>
          <w:rFonts w:ascii="Times New Roman" w:hAnsi="Times New Roman" w:cs="Times New Roman"/>
          <w:sz w:val="24"/>
          <w:szCs w:val="24"/>
        </w:rPr>
        <w:t>сейчас</w:t>
      </w:r>
      <w:r w:rsidR="003834CF" w:rsidRPr="00632C59">
        <w:rPr>
          <w:rFonts w:ascii="Times New Roman" w:hAnsi="Times New Roman" w:cs="Times New Roman"/>
          <w:sz w:val="24"/>
          <w:szCs w:val="24"/>
        </w:rPr>
        <w:t>, после появления нормативного требования к ее наличию,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3834CF" w:rsidRPr="00632C59">
        <w:rPr>
          <w:rFonts w:ascii="Times New Roman" w:hAnsi="Times New Roman" w:cs="Times New Roman"/>
          <w:sz w:val="24"/>
          <w:szCs w:val="24"/>
        </w:rPr>
        <w:t>почти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3834CF" w:rsidRPr="00632C59">
        <w:rPr>
          <w:rFonts w:ascii="Times New Roman" w:hAnsi="Times New Roman" w:cs="Times New Roman"/>
          <w:sz w:val="24"/>
          <w:szCs w:val="24"/>
        </w:rPr>
        <w:t xml:space="preserve">в 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каждом фонде </w:t>
      </w:r>
      <w:r w:rsidR="003834CF" w:rsidRPr="00632C59">
        <w:rPr>
          <w:rFonts w:ascii="Times New Roman" w:hAnsi="Times New Roman" w:cs="Times New Roman"/>
          <w:sz w:val="24"/>
          <w:szCs w:val="24"/>
        </w:rPr>
        <w:t>появилась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в той или иной степени </w:t>
      </w:r>
      <w:r w:rsidR="006C189B" w:rsidRPr="00632C59">
        <w:rPr>
          <w:rFonts w:ascii="Times New Roman" w:hAnsi="Times New Roman" w:cs="Times New Roman"/>
          <w:sz w:val="24"/>
          <w:szCs w:val="24"/>
        </w:rPr>
        <w:t>функционирующая</w:t>
      </w:r>
      <w:r w:rsidR="00E369D0" w:rsidRPr="00632C59">
        <w:rPr>
          <w:rFonts w:ascii="Times New Roman" w:hAnsi="Times New Roman" w:cs="Times New Roman"/>
          <w:sz w:val="24"/>
          <w:szCs w:val="24"/>
        </w:rPr>
        <w:t xml:space="preserve"> система управления рисками</w:t>
      </w:r>
      <w:r w:rsidR="003834CF" w:rsidRPr="00632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EEE" w:rsidRDefault="00462EEE" w:rsidP="00037818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мер, принятых государством по повышению надежности пенсионного рынка, следует выделить: установление требований к резерву по обязательному пенсионному страхованию, создание системы гарантирования, установление требований к ответственным актуариям и СРО актуариев, установление 5-ти летнего периода для перехода застрахованных лиц в другие фонды или ПФР (без потери инвестиционного дохода).</w:t>
      </w:r>
    </w:p>
    <w:p w:rsidR="00F24A28" w:rsidRPr="00632C59" w:rsidRDefault="00F24A28" w:rsidP="00037818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59">
        <w:rPr>
          <w:rFonts w:ascii="Times New Roman" w:hAnsi="Times New Roman" w:cs="Times New Roman"/>
          <w:i/>
          <w:sz w:val="24"/>
          <w:szCs w:val="24"/>
        </w:rPr>
        <w:t xml:space="preserve">Повышение </w:t>
      </w:r>
      <w:proofErr w:type="gramStart"/>
      <w:r w:rsidRPr="00632C59">
        <w:rPr>
          <w:rFonts w:ascii="Times New Roman" w:hAnsi="Times New Roman" w:cs="Times New Roman"/>
          <w:i/>
          <w:sz w:val="24"/>
          <w:szCs w:val="24"/>
        </w:rPr>
        <w:t>эффективности процесса инвестирования средств пенсионных накоплений</w:t>
      </w:r>
      <w:proofErr w:type="gramEnd"/>
      <w:r w:rsidRPr="00632C59">
        <w:rPr>
          <w:rFonts w:ascii="Times New Roman" w:hAnsi="Times New Roman" w:cs="Times New Roman"/>
          <w:i/>
          <w:sz w:val="24"/>
          <w:szCs w:val="24"/>
        </w:rPr>
        <w:t xml:space="preserve"> и размещения пенсионных резервов</w:t>
      </w:r>
    </w:p>
    <w:p w:rsidR="00C17AFA" w:rsidRPr="00632C59" w:rsidRDefault="00B52EC0" w:rsidP="00851B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4C5276" w:rsidRPr="00632C59">
        <w:rPr>
          <w:rFonts w:ascii="Times New Roman" w:hAnsi="Times New Roman" w:cs="Times New Roman"/>
          <w:sz w:val="24"/>
          <w:szCs w:val="24"/>
        </w:rPr>
        <w:t>эффективности</w:t>
      </w:r>
      <w:r w:rsidRPr="00632C59">
        <w:rPr>
          <w:rFonts w:ascii="Times New Roman" w:hAnsi="Times New Roman" w:cs="Times New Roman"/>
          <w:sz w:val="24"/>
          <w:szCs w:val="24"/>
        </w:rPr>
        <w:t xml:space="preserve"> инвестирования </w:t>
      </w:r>
      <w:r w:rsidR="00DB7283">
        <w:rPr>
          <w:rFonts w:ascii="Times New Roman" w:hAnsi="Times New Roman" w:cs="Times New Roman"/>
          <w:sz w:val="24"/>
          <w:szCs w:val="24"/>
        </w:rPr>
        <w:t xml:space="preserve">пенсионных </w:t>
      </w:r>
      <w:r w:rsidRPr="00632C59">
        <w:rPr>
          <w:rFonts w:ascii="Times New Roman" w:hAnsi="Times New Roman" w:cs="Times New Roman"/>
          <w:sz w:val="24"/>
          <w:szCs w:val="24"/>
        </w:rPr>
        <w:t>средств</w:t>
      </w:r>
      <w:r w:rsidR="00F24A28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2C7DE3" w:rsidRPr="00632C59">
        <w:rPr>
          <w:rFonts w:ascii="Times New Roman" w:hAnsi="Times New Roman" w:cs="Times New Roman"/>
          <w:sz w:val="24"/>
          <w:szCs w:val="24"/>
        </w:rPr>
        <w:t>неоднократно</w:t>
      </w:r>
      <w:r w:rsidR="004C5276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Pr="00632C59">
        <w:rPr>
          <w:rFonts w:ascii="Times New Roman" w:hAnsi="Times New Roman" w:cs="Times New Roman"/>
          <w:sz w:val="24"/>
          <w:szCs w:val="24"/>
        </w:rPr>
        <w:t>поднимался регулятором</w:t>
      </w:r>
      <w:r w:rsidR="004C5276" w:rsidRPr="00632C59">
        <w:rPr>
          <w:rFonts w:ascii="Times New Roman" w:hAnsi="Times New Roman" w:cs="Times New Roman"/>
          <w:sz w:val="24"/>
          <w:szCs w:val="24"/>
        </w:rPr>
        <w:t xml:space="preserve"> на встречах с представителями НПФ</w:t>
      </w:r>
      <w:r w:rsidRPr="00632C59">
        <w:rPr>
          <w:rFonts w:ascii="Times New Roman" w:hAnsi="Times New Roman" w:cs="Times New Roman"/>
          <w:sz w:val="24"/>
          <w:szCs w:val="24"/>
        </w:rPr>
        <w:t>.</w:t>
      </w:r>
      <w:r w:rsidR="002C7DE3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5B3C7D" w:rsidRPr="00632C59">
        <w:rPr>
          <w:rFonts w:ascii="Times New Roman" w:hAnsi="Times New Roman" w:cs="Times New Roman"/>
          <w:sz w:val="24"/>
          <w:szCs w:val="24"/>
        </w:rPr>
        <w:t>Низкая степень вовлеченности НПФ в процесс инвестирования либо ориентированность стратегии инвестирования на интересы бенефициаров/акционеров НПФ</w:t>
      </w:r>
      <w:r w:rsidR="00E304F6" w:rsidRPr="00632C59">
        <w:rPr>
          <w:rFonts w:ascii="Times New Roman" w:hAnsi="Times New Roman" w:cs="Times New Roman"/>
          <w:sz w:val="24"/>
          <w:szCs w:val="24"/>
        </w:rPr>
        <w:t xml:space="preserve">, </w:t>
      </w:r>
      <w:r w:rsidR="00F24A28" w:rsidRPr="00632C59">
        <w:rPr>
          <w:rFonts w:ascii="Times New Roman" w:hAnsi="Times New Roman" w:cs="Times New Roman"/>
          <w:sz w:val="24"/>
          <w:szCs w:val="24"/>
        </w:rPr>
        <w:t>в некоторых случаях становилась</w:t>
      </w:r>
      <w:r w:rsidR="00E304F6" w:rsidRPr="00632C59">
        <w:rPr>
          <w:rFonts w:ascii="Times New Roman" w:hAnsi="Times New Roman" w:cs="Times New Roman"/>
          <w:sz w:val="24"/>
          <w:szCs w:val="24"/>
        </w:rPr>
        <w:t xml:space="preserve"> причиной относительно </w:t>
      </w:r>
      <w:r w:rsidR="00E304F6" w:rsidRPr="00632C59">
        <w:rPr>
          <w:rFonts w:ascii="Times New Roman" w:hAnsi="Times New Roman" w:cs="Times New Roman"/>
          <w:sz w:val="24"/>
          <w:szCs w:val="24"/>
        </w:rPr>
        <w:lastRenderedPageBreak/>
        <w:t xml:space="preserve">низкой доходности </w:t>
      </w:r>
      <w:r w:rsidR="00F24A28" w:rsidRPr="00632C59">
        <w:rPr>
          <w:rFonts w:ascii="Times New Roman" w:hAnsi="Times New Roman" w:cs="Times New Roman"/>
          <w:sz w:val="24"/>
          <w:szCs w:val="24"/>
        </w:rPr>
        <w:t>либо</w:t>
      </w:r>
      <w:r w:rsidR="00E304F6" w:rsidRPr="00632C59">
        <w:rPr>
          <w:rFonts w:ascii="Times New Roman" w:hAnsi="Times New Roman" w:cs="Times New Roman"/>
          <w:sz w:val="24"/>
          <w:szCs w:val="24"/>
        </w:rPr>
        <w:t xml:space="preserve"> достаточно высоких риск</w:t>
      </w:r>
      <w:r w:rsidR="006F2EAB" w:rsidRPr="00632C59">
        <w:rPr>
          <w:rFonts w:ascii="Times New Roman" w:hAnsi="Times New Roman" w:cs="Times New Roman"/>
          <w:sz w:val="24"/>
          <w:szCs w:val="24"/>
        </w:rPr>
        <w:t>ов</w:t>
      </w:r>
      <w:r w:rsidR="005B3C7D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5E48A9" w:rsidRPr="00632C59">
        <w:rPr>
          <w:rFonts w:ascii="Times New Roman" w:hAnsi="Times New Roman" w:cs="Times New Roman"/>
          <w:sz w:val="24"/>
          <w:szCs w:val="24"/>
        </w:rPr>
        <w:t>П</w:t>
      </w:r>
      <w:r w:rsidR="005B3C7D" w:rsidRPr="00632C59">
        <w:rPr>
          <w:rFonts w:ascii="Times New Roman" w:hAnsi="Times New Roman" w:cs="Times New Roman"/>
          <w:sz w:val="24"/>
          <w:szCs w:val="24"/>
        </w:rPr>
        <w:t>осле кризиса 2008 года многие НПФ более пристально стали следить за своими накоплениями. В</w:t>
      </w:r>
      <w:r w:rsidR="00F24A28" w:rsidRPr="0063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A28" w:rsidRPr="00DB7283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="005B3C7D" w:rsidRPr="00DB7283">
        <w:rPr>
          <w:rFonts w:ascii="Times New Roman" w:hAnsi="Times New Roman" w:cs="Times New Roman"/>
          <w:sz w:val="24"/>
          <w:szCs w:val="24"/>
        </w:rPr>
        <w:t xml:space="preserve"> НПФ появились свои инвестиционные аналитики и</w:t>
      </w:r>
      <w:r w:rsidR="00F24A28" w:rsidRPr="00DB7283">
        <w:rPr>
          <w:rFonts w:ascii="Times New Roman" w:hAnsi="Times New Roman" w:cs="Times New Roman"/>
          <w:sz w:val="24"/>
          <w:szCs w:val="24"/>
        </w:rPr>
        <w:t>/или</w:t>
      </w:r>
      <w:r w:rsidR="005B3C7D" w:rsidRPr="00DB7283">
        <w:rPr>
          <w:rFonts w:ascii="Times New Roman" w:hAnsi="Times New Roman" w:cs="Times New Roman"/>
          <w:sz w:val="24"/>
          <w:szCs w:val="24"/>
        </w:rPr>
        <w:t xml:space="preserve"> риск-менеджеры. Однако</w:t>
      </w:r>
      <w:r w:rsidR="006C189B" w:rsidRPr="00DB7283">
        <w:rPr>
          <w:rFonts w:ascii="Times New Roman" w:hAnsi="Times New Roman" w:cs="Times New Roman"/>
          <w:sz w:val="24"/>
          <w:szCs w:val="24"/>
        </w:rPr>
        <w:t>,</w:t>
      </w:r>
      <w:r w:rsidR="005B3C7D" w:rsidRPr="00DB7283">
        <w:rPr>
          <w:rFonts w:ascii="Times New Roman" w:hAnsi="Times New Roman" w:cs="Times New Roman"/>
          <w:sz w:val="24"/>
          <w:szCs w:val="24"/>
        </w:rPr>
        <w:t xml:space="preserve"> в целом, как показали</w:t>
      </w:r>
      <w:r w:rsidR="00E304F6" w:rsidRPr="00DB7283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="005B3C7D" w:rsidRPr="00DB7283">
        <w:rPr>
          <w:rFonts w:ascii="Times New Roman" w:hAnsi="Times New Roman" w:cs="Times New Roman"/>
          <w:sz w:val="24"/>
          <w:szCs w:val="24"/>
        </w:rPr>
        <w:t xml:space="preserve"> проверки регулятора, задача </w:t>
      </w:r>
      <w:r w:rsidR="00F24A28" w:rsidRPr="00DB7283">
        <w:rPr>
          <w:rFonts w:ascii="Times New Roman" w:hAnsi="Times New Roman" w:cs="Times New Roman"/>
          <w:sz w:val="24"/>
          <w:szCs w:val="24"/>
        </w:rPr>
        <w:t>эф</w:t>
      </w:r>
      <w:r w:rsidR="00F24A28" w:rsidRPr="00632C59">
        <w:rPr>
          <w:rFonts w:ascii="Times New Roman" w:hAnsi="Times New Roman" w:cs="Times New Roman"/>
          <w:sz w:val="24"/>
          <w:szCs w:val="24"/>
        </w:rPr>
        <w:t xml:space="preserve">фективности инвестирования </w:t>
      </w:r>
      <w:r w:rsidR="005B3C7D" w:rsidRPr="00632C59">
        <w:rPr>
          <w:rFonts w:ascii="Times New Roman" w:hAnsi="Times New Roman" w:cs="Times New Roman"/>
          <w:sz w:val="24"/>
          <w:szCs w:val="24"/>
        </w:rPr>
        <w:t>осталась</w:t>
      </w:r>
      <w:r w:rsidR="00E304F6" w:rsidRPr="00632C59">
        <w:rPr>
          <w:rFonts w:ascii="Times New Roman" w:hAnsi="Times New Roman" w:cs="Times New Roman"/>
          <w:sz w:val="24"/>
          <w:szCs w:val="24"/>
        </w:rPr>
        <w:t xml:space="preserve"> актуальной</w:t>
      </w:r>
      <w:r w:rsidR="005B3C7D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82053C" w:rsidRPr="00632C59">
        <w:rPr>
          <w:rFonts w:ascii="Times New Roman" w:hAnsi="Times New Roman" w:cs="Times New Roman"/>
          <w:sz w:val="24"/>
          <w:szCs w:val="24"/>
        </w:rPr>
        <w:t>Решение данной задачи во многом перекликается с решением предыдущей задачи</w:t>
      </w:r>
      <w:r w:rsidR="00DB7283">
        <w:rPr>
          <w:rFonts w:ascii="Times New Roman" w:hAnsi="Times New Roman" w:cs="Times New Roman"/>
          <w:sz w:val="24"/>
          <w:szCs w:val="24"/>
        </w:rPr>
        <w:t>.</w:t>
      </w:r>
      <w:r w:rsidR="0082053C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DB7283">
        <w:rPr>
          <w:rFonts w:ascii="Times New Roman" w:hAnsi="Times New Roman" w:cs="Times New Roman"/>
          <w:sz w:val="24"/>
          <w:szCs w:val="24"/>
        </w:rPr>
        <w:t>Т</w:t>
      </w:r>
      <w:r w:rsidR="0082053C" w:rsidRPr="00632C59">
        <w:rPr>
          <w:rFonts w:ascii="Times New Roman" w:hAnsi="Times New Roman" w:cs="Times New Roman"/>
          <w:sz w:val="24"/>
          <w:szCs w:val="24"/>
        </w:rPr>
        <w:t>ак повышение требований к контролю процесса инвестирования, формировани</w:t>
      </w:r>
      <w:r w:rsidR="00E14329">
        <w:rPr>
          <w:rFonts w:ascii="Times New Roman" w:hAnsi="Times New Roman" w:cs="Times New Roman"/>
          <w:sz w:val="24"/>
          <w:szCs w:val="24"/>
        </w:rPr>
        <w:t>е</w:t>
      </w:r>
      <w:r w:rsidR="0082053C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544DB" w:rsidRPr="00632C59">
        <w:rPr>
          <w:rFonts w:ascii="Times New Roman" w:hAnsi="Times New Roman" w:cs="Times New Roman"/>
          <w:sz w:val="24"/>
          <w:szCs w:val="24"/>
        </w:rPr>
        <w:t xml:space="preserve">обоснованной (с позиции доходности и риска) </w:t>
      </w:r>
      <w:r w:rsidR="0082053C" w:rsidRPr="00632C59">
        <w:rPr>
          <w:rFonts w:ascii="Times New Roman" w:hAnsi="Times New Roman" w:cs="Times New Roman"/>
          <w:sz w:val="24"/>
          <w:szCs w:val="24"/>
        </w:rPr>
        <w:t>инвестиционной стратегии</w:t>
      </w:r>
      <w:r w:rsidR="00E544DB" w:rsidRPr="00632C59">
        <w:rPr>
          <w:rFonts w:ascii="Times New Roman" w:hAnsi="Times New Roman" w:cs="Times New Roman"/>
          <w:sz w:val="24"/>
          <w:szCs w:val="24"/>
        </w:rPr>
        <w:t>, повышение</w:t>
      </w:r>
      <w:r w:rsidR="0082053C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6C189B" w:rsidRPr="00632C59">
        <w:rPr>
          <w:rFonts w:ascii="Times New Roman" w:hAnsi="Times New Roman" w:cs="Times New Roman"/>
          <w:sz w:val="24"/>
          <w:szCs w:val="24"/>
        </w:rPr>
        <w:t>ответственности</w:t>
      </w:r>
      <w:r w:rsidR="00E544DB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82053C" w:rsidRPr="00632C59">
        <w:rPr>
          <w:rFonts w:ascii="Times New Roman" w:hAnsi="Times New Roman" w:cs="Times New Roman"/>
          <w:sz w:val="24"/>
          <w:szCs w:val="24"/>
        </w:rPr>
        <w:t>лиц, принимающи</w:t>
      </w:r>
      <w:r w:rsidR="006C189B" w:rsidRPr="00632C59">
        <w:rPr>
          <w:rFonts w:ascii="Times New Roman" w:hAnsi="Times New Roman" w:cs="Times New Roman"/>
          <w:sz w:val="24"/>
          <w:szCs w:val="24"/>
        </w:rPr>
        <w:t>х</w:t>
      </w:r>
      <w:r w:rsidR="0082053C" w:rsidRPr="00632C59">
        <w:rPr>
          <w:rFonts w:ascii="Times New Roman" w:hAnsi="Times New Roman" w:cs="Times New Roman"/>
          <w:sz w:val="24"/>
          <w:szCs w:val="24"/>
        </w:rPr>
        <w:t xml:space="preserve"> управленческие решения, </w:t>
      </w:r>
      <w:r w:rsidR="00E544DB" w:rsidRPr="00632C59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82053C" w:rsidRPr="00632C59">
        <w:rPr>
          <w:rFonts w:ascii="Times New Roman" w:hAnsi="Times New Roman" w:cs="Times New Roman"/>
          <w:sz w:val="24"/>
          <w:szCs w:val="24"/>
        </w:rPr>
        <w:t>повыс</w:t>
      </w:r>
      <w:r w:rsidR="00E544DB" w:rsidRPr="00632C59">
        <w:rPr>
          <w:rFonts w:ascii="Times New Roman" w:hAnsi="Times New Roman" w:cs="Times New Roman"/>
          <w:sz w:val="24"/>
          <w:szCs w:val="24"/>
        </w:rPr>
        <w:t>я</w:t>
      </w:r>
      <w:r w:rsidR="0082053C" w:rsidRPr="00632C59">
        <w:rPr>
          <w:rFonts w:ascii="Times New Roman" w:hAnsi="Times New Roman" w:cs="Times New Roman"/>
          <w:sz w:val="24"/>
          <w:szCs w:val="24"/>
        </w:rPr>
        <w:t>т эффективность инвестирования пенсионных средств</w:t>
      </w:r>
      <w:r w:rsidR="00E544DB" w:rsidRPr="00632C59">
        <w:rPr>
          <w:rFonts w:ascii="Times New Roman" w:hAnsi="Times New Roman" w:cs="Times New Roman"/>
          <w:sz w:val="24"/>
          <w:szCs w:val="24"/>
        </w:rPr>
        <w:t>. Как и в предыдущем случае, чрезмерные требования со стороны регулятора могут являться существенным сдерживающим фактором развития пенсионного рынка</w:t>
      </w:r>
      <w:r w:rsidR="007339A6">
        <w:rPr>
          <w:rFonts w:ascii="Times New Roman" w:hAnsi="Times New Roman" w:cs="Times New Roman"/>
          <w:sz w:val="24"/>
          <w:szCs w:val="24"/>
        </w:rPr>
        <w:t xml:space="preserve">, при этом участие в решении Ассоциации позволит существенно снизить такие риски и повысить </w:t>
      </w:r>
      <w:r w:rsidR="00DB7283">
        <w:rPr>
          <w:rFonts w:ascii="Times New Roman" w:hAnsi="Times New Roman" w:cs="Times New Roman"/>
          <w:sz w:val="24"/>
          <w:szCs w:val="24"/>
        </w:rPr>
        <w:t>эффективность</w:t>
      </w:r>
      <w:r w:rsidR="00E544DB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DB7283">
        <w:rPr>
          <w:rFonts w:ascii="Times New Roman" w:hAnsi="Times New Roman" w:cs="Times New Roman"/>
          <w:sz w:val="24"/>
          <w:szCs w:val="24"/>
        </w:rPr>
        <w:t xml:space="preserve">поиска </w:t>
      </w:r>
      <w:r w:rsidR="00E544DB" w:rsidRPr="00632C59">
        <w:rPr>
          <w:rFonts w:ascii="Times New Roman" w:hAnsi="Times New Roman" w:cs="Times New Roman"/>
          <w:sz w:val="24"/>
          <w:szCs w:val="24"/>
        </w:rPr>
        <w:t>реш</w:t>
      </w:r>
      <w:r w:rsidR="007339A6">
        <w:rPr>
          <w:rFonts w:ascii="Times New Roman" w:hAnsi="Times New Roman" w:cs="Times New Roman"/>
          <w:sz w:val="24"/>
          <w:szCs w:val="24"/>
        </w:rPr>
        <w:t>ени</w:t>
      </w:r>
      <w:r w:rsidR="00DB7283">
        <w:rPr>
          <w:rFonts w:ascii="Times New Roman" w:hAnsi="Times New Roman" w:cs="Times New Roman"/>
          <w:sz w:val="24"/>
          <w:szCs w:val="24"/>
        </w:rPr>
        <w:t>й</w:t>
      </w:r>
      <w:r w:rsidR="00E544DB" w:rsidRPr="00632C59">
        <w:rPr>
          <w:rFonts w:ascii="Times New Roman" w:hAnsi="Times New Roman" w:cs="Times New Roman"/>
          <w:sz w:val="24"/>
          <w:szCs w:val="24"/>
        </w:rPr>
        <w:t>.</w:t>
      </w:r>
    </w:p>
    <w:p w:rsidR="00EF1165" w:rsidRPr="00632C59" w:rsidRDefault="006F2EAB" w:rsidP="00851B1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59">
        <w:rPr>
          <w:rFonts w:ascii="Times New Roman" w:hAnsi="Times New Roman" w:cs="Times New Roman"/>
          <w:i/>
          <w:sz w:val="24"/>
          <w:szCs w:val="24"/>
        </w:rPr>
        <w:t>Унификация и с</w:t>
      </w:r>
      <w:r w:rsidR="00EF1165" w:rsidRPr="00632C59">
        <w:rPr>
          <w:rFonts w:ascii="Times New Roman" w:hAnsi="Times New Roman" w:cs="Times New Roman"/>
          <w:i/>
          <w:sz w:val="24"/>
          <w:szCs w:val="24"/>
        </w:rPr>
        <w:t xml:space="preserve">тандартизация бизнес-процессов НПФ, более </w:t>
      </w:r>
      <w:r w:rsidR="00867099">
        <w:rPr>
          <w:rFonts w:ascii="Times New Roman" w:hAnsi="Times New Roman" w:cs="Times New Roman"/>
          <w:i/>
          <w:sz w:val="24"/>
          <w:szCs w:val="24"/>
        </w:rPr>
        <w:t>пристальный</w:t>
      </w:r>
      <w:r w:rsidR="00EF1165" w:rsidRPr="00632C59">
        <w:rPr>
          <w:rFonts w:ascii="Times New Roman" w:hAnsi="Times New Roman" w:cs="Times New Roman"/>
          <w:i/>
          <w:sz w:val="24"/>
          <w:szCs w:val="24"/>
        </w:rPr>
        <w:t xml:space="preserve"> контроль </w:t>
      </w:r>
      <w:r w:rsidR="00867099">
        <w:rPr>
          <w:rFonts w:ascii="Times New Roman" w:hAnsi="Times New Roman" w:cs="Times New Roman"/>
          <w:i/>
          <w:sz w:val="24"/>
          <w:szCs w:val="24"/>
        </w:rPr>
        <w:t xml:space="preserve">внедрения и </w:t>
      </w:r>
      <w:r w:rsidR="00EF1165" w:rsidRPr="00632C59">
        <w:rPr>
          <w:rFonts w:ascii="Times New Roman" w:hAnsi="Times New Roman" w:cs="Times New Roman"/>
          <w:i/>
          <w:sz w:val="24"/>
          <w:szCs w:val="24"/>
        </w:rPr>
        <w:t>исполнения таких стандартов</w:t>
      </w:r>
    </w:p>
    <w:p w:rsidR="00EF1165" w:rsidRPr="00CC2D43" w:rsidRDefault="0004621A" w:rsidP="0082393E">
      <w:pPr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Ввиду </w:t>
      </w:r>
      <w:r w:rsidR="00535B43" w:rsidRPr="00632C59">
        <w:rPr>
          <w:rFonts w:ascii="Times New Roman" w:hAnsi="Times New Roman" w:cs="Times New Roman"/>
          <w:sz w:val="24"/>
          <w:szCs w:val="24"/>
        </w:rPr>
        <w:t>отсутствия единых подходов к организации операционной деятельности фондов</w:t>
      </w:r>
      <w:r w:rsidRPr="00632C59">
        <w:rPr>
          <w:rFonts w:ascii="Times New Roman" w:hAnsi="Times New Roman" w:cs="Times New Roman"/>
          <w:sz w:val="24"/>
          <w:szCs w:val="24"/>
        </w:rPr>
        <w:t xml:space="preserve">, </w:t>
      </w:r>
      <w:r w:rsidR="00726E56" w:rsidRPr="00632C59">
        <w:rPr>
          <w:rFonts w:ascii="Times New Roman" w:hAnsi="Times New Roman" w:cs="Times New Roman"/>
          <w:sz w:val="24"/>
          <w:szCs w:val="24"/>
        </w:rPr>
        <w:t>многие процессы в НПФ выстраивались согласно мнени</w:t>
      </w:r>
      <w:r w:rsidR="00DB7283">
        <w:rPr>
          <w:rFonts w:ascii="Times New Roman" w:hAnsi="Times New Roman" w:cs="Times New Roman"/>
          <w:sz w:val="24"/>
          <w:szCs w:val="24"/>
        </w:rPr>
        <w:t>ю</w:t>
      </w:r>
      <w:r w:rsidR="00726E56" w:rsidRPr="00632C59">
        <w:rPr>
          <w:rFonts w:ascii="Times New Roman" w:hAnsi="Times New Roman" w:cs="Times New Roman"/>
          <w:sz w:val="24"/>
          <w:szCs w:val="24"/>
        </w:rPr>
        <w:t xml:space="preserve"> специалистов самого НПФ, что послужило причиной большого количества расхождений в операционных процессах </w:t>
      </w:r>
      <w:r w:rsidR="00535B43" w:rsidRPr="00632C59">
        <w:rPr>
          <w:rFonts w:ascii="Times New Roman" w:hAnsi="Times New Roman" w:cs="Times New Roman"/>
          <w:sz w:val="24"/>
          <w:szCs w:val="24"/>
        </w:rPr>
        <w:t>фондов</w:t>
      </w:r>
      <w:r w:rsidR="00726E56" w:rsidRPr="00632C59">
        <w:rPr>
          <w:rFonts w:ascii="Times New Roman" w:hAnsi="Times New Roman" w:cs="Times New Roman"/>
          <w:sz w:val="24"/>
          <w:szCs w:val="24"/>
        </w:rPr>
        <w:t xml:space="preserve"> (в том числе в</w:t>
      </w:r>
      <w:r w:rsidR="001175E0" w:rsidRPr="00632C59">
        <w:rPr>
          <w:rFonts w:ascii="Times New Roman" w:hAnsi="Times New Roman" w:cs="Times New Roman"/>
          <w:sz w:val="24"/>
          <w:szCs w:val="24"/>
        </w:rPr>
        <w:t xml:space="preserve"> процессах</w:t>
      </w:r>
      <w:r w:rsidR="00104325">
        <w:rPr>
          <w:rFonts w:ascii="Times New Roman" w:hAnsi="Times New Roman" w:cs="Times New Roman"/>
          <w:sz w:val="24"/>
          <w:szCs w:val="24"/>
        </w:rPr>
        <w:t>, связанных с</w:t>
      </w:r>
      <w:r w:rsidR="00726E56" w:rsidRPr="00632C59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104325">
        <w:rPr>
          <w:rFonts w:ascii="Times New Roman" w:hAnsi="Times New Roman" w:cs="Times New Roman"/>
          <w:sz w:val="24"/>
          <w:szCs w:val="24"/>
        </w:rPr>
        <w:t>ем</w:t>
      </w:r>
      <w:r w:rsidR="00726E56" w:rsidRPr="00632C59">
        <w:rPr>
          <w:rFonts w:ascii="Times New Roman" w:hAnsi="Times New Roman" w:cs="Times New Roman"/>
          <w:sz w:val="24"/>
          <w:szCs w:val="24"/>
        </w:rPr>
        <w:t xml:space="preserve"> пенсионных счетов</w:t>
      </w:r>
      <w:r w:rsidR="00ED5078">
        <w:rPr>
          <w:rFonts w:ascii="Times New Roman" w:hAnsi="Times New Roman" w:cs="Times New Roman"/>
          <w:sz w:val="24"/>
          <w:szCs w:val="24"/>
        </w:rPr>
        <w:t>, распределения инвестиционного дохода, раскрытия ин</w:t>
      </w:r>
      <w:r w:rsidR="00081A46">
        <w:rPr>
          <w:rFonts w:ascii="Times New Roman" w:hAnsi="Times New Roman" w:cs="Times New Roman"/>
          <w:sz w:val="24"/>
          <w:szCs w:val="24"/>
        </w:rPr>
        <w:t>ф</w:t>
      </w:r>
      <w:r w:rsidR="00ED5078">
        <w:rPr>
          <w:rFonts w:ascii="Times New Roman" w:hAnsi="Times New Roman" w:cs="Times New Roman"/>
          <w:sz w:val="24"/>
          <w:szCs w:val="24"/>
        </w:rPr>
        <w:t>ормации</w:t>
      </w:r>
      <w:r w:rsidR="00726E56" w:rsidRPr="00632C59">
        <w:rPr>
          <w:rFonts w:ascii="Times New Roman" w:hAnsi="Times New Roman" w:cs="Times New Roman"/>
          <w:sz w:val="24"/>
          <w:szCs w:val="24"/>
        </w:rPr>
        <w:t>).</w:t>
      </w:r>
      <w:r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535B43" w:rsidRPr="00632C59">
        <w:rPr>
          <w:rFonts w:ascii="Times New Roman" w:hAnsi="Times New Roman" w:cs="Times New Roman"/>
          <w:sz w:val="24"/>
          <w:szCs w:val="24"/>
        </w:rPr>
        <w:t>Для</w:t>
      </w:r>
      <w:r w:rsidR="00CF158C" w:rsidRPr="00632C59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повы</w:t>
      </w:r>
      <w:r w:rsidR="00CF158C" w:rsidRPr="00632C59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535B43" w:rsidRPr="00632C59">
        <w:rPr>
          <w:rFonts w:ascii="Times New Roman" w:hAnsi="Times New Roman" w:cs="Times New Roman"/>
          <w:sz w:val="24"/>
          <w:szCs w:val="24"/>
        </w:rPr>
        <w:t>прозрачност</w:t>
      </w:r>
      <w:r w:rsidR="00CF158C" w:rsidRPr="00632C59">
        <w:rPr>
          <w:rFonts w:ascii="Times New Roman" w:hAnsi="Times New Roman" w:cs="Times New Roman"/>
          <w:sz w:val="24"/>
          <w:szCs w:val="24"/>
        </w:rPr>
        <w:t>и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рынка, увелич</w:t>
      </w:r>
      <w:r w:rsidR="00CF158C" w:rsidRPr="00632C59">
        <w:rPr>
          <w:rFonts w:ascii="Times New Roman" w:hAnsi="Times New Roman" w:cs="Times New Roman"/>
          <w:sz w:val="24"/>
          <w:szCs w:val="24"/>
        </w:rPr>
        <w:t>ения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CF158C" w:rsidRPr="00632C59">
        <w:rPr>
          <w:rFonts w:ascii="Times New Roman" w:hAnsi="Times New Roman" w:cs="Times New Roman"/>
          <w:sz w:val="24"/>
          <w:szCs w:val="24"/>
        </w:rPr>
        <w:t>и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контроля деятельности НПФ, сни</w:t>
      </w:r>
      <w:r w:rsidR="00CF158C" w:rsidRPr="00632C59">
        <w:rPr>
          <w:rFonts w:ascii="Times New Roman" w:hAnsi="Times New Roman" w:cs="Times New Roman"/>
          <w:sz w:val="24"/>
          <w:szCs w:val="24"/>
        </w:rPr>
        <w:t>жения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операционны</w:t>
      </w:r>
      <w:r w:rsidR="00CF158C" w:rsidRPr="00632C59">
        <w:rPr>
          <w:rFonts w:ascii="Times New Roman" w:hAnsi="Times New Roman" w:cs="Times New Roman"/>
          <w:sz w:val="24"/>
          <w:szCs w:val="24"/>
        </w:rPr>
        <w:t>х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риск</w:t>
      </w:r>
      <w:r w:rsidR="00CF158C" w:rsidRPr="00632C59">
        <w:rPr>
          <w:rFonts w:ascii="Times New Roman" w:hAnsi="Times New Roman" w:cs="Times New Roman"/>
          <w:sz w:val="24"/>
          <w:szCs w:val="24"/>
        </w:rPr>
        <w:t>ов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ED5078">
        <w:rPr>
          <w:rFonts w:ascii="Times New Roman" w:hAnsi="Times New Roman" w:cs="Times New Roman"/>
          <w:sz w:val="24"/>
          <w:szCs w:val="24"/>
        </w:rPr>
        <w:t>фондов</w:t>
      </w:r>
      <w:r w:rsidR="00535B43" w:rsidRPr="00632C59">
        <w:rPr>
          <w:rFonts w:ascii="Times New Roman" w:hAnsi="Times New Roman" w:cs="Times New Roman"/>
          <w:sz w:val="24"/>
          <w:szCs w:val="24"/>
        </w:rPr>
        <w:t xml:space="preserve"> и пенсионной системы в целом </w:t>
      </w:r>
      <w:r w:rsidR="00CF158C" w:rsidRPr="00632C59">
        <w:rPr>
          <w:rFonts w:ascii="Times New Roman" w:hAnsi="Times New Roman" w:cs="Times New Roman"/>
          <w:sz w:val="24"/>
          <w:szCs w:val="24"/>
        </w:rPr>
        <w:t>у</w:t>
      </w:r>
      <w:r w:rsidR="00726E56" w:rsidRPr="00632C59">
        <w:rPr>
          <w:rFonts w:ascii="Times New Roman" w:hAnsi="Times New Roman" w:cs="Times New Roman"/>
          <w:sz w:val="24"/>
          <w:szCs w:val="24"/>
        </w:rPr>
        <w:t>нификация процессов является необходим</w:t>
      </w:r>
      <w:r w:rsidR="00ED5078">
        <w:rPr>
          <w:rFonts w:ascii="Times New Roman" w:hAnsi="Times New Roman" w:cs="Times New Roman"/>
          <w:sz w:val="24"/>
          <w:szCs w:val="24"/>
        </w:rPr>
        <w:t>ой задачей</w:t>
      </w:r>
      <w:r w:rsidR="001175E0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82393E">
        <w:rPr>
          <w:rFonts w:ascii="Times New Roman" w:hAnsi="Times New Roman" w:cs="Times New Roman"/>
          <w:sz w:val="24"/>
          <w:szCs w:val="24"/>
        </w:rPr>
        <w:t>В</w:t>
      </w:r>
      <w:r w:rsidR="006A18BE" w:rsidRPr="00632C59">
        <w:rPr>
          <w:rFonts w:ascii="Times New Roman" w:hAnsi="Times New Roman" w:cs="Times New Roman"/>
          <w:sz w:val="24"/>
          <w:szCs w:val="24"/>
        </w:rPr>
        <w:t xml:space="preserve">виду того, что деятельность НПФ имеет множество нюансов, которые формировались и устанавливались в течение длительного времени, решить задачу унификации и стандартизации без участия </w:t>
      </w:r>
      <w:r w:rsidR="00C21BB8" w:rsidRPr="00C21BB8">
        <w:rPr>
          <w:rFonts w:ascii="Times New Roman" w:hAnsi="Times New Roman" w:cs="Times New Roman"/>
          <w:sz w:val="24"/>
          <w:szCs w:val="24"/>
        </w:rPr>
        <w:t>Ассоциации</w:t>
      </w:r>
      <w:r w:rsidR="006A18BE" w:rsidRPr="00632C59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 </w:t>
      </w:r>
      <w:r w:rsidR="00EF1165" w:rsidRPr="00632C59">
        <w:rPr>
          <w:rFonts w:ascii="Times New Roman" w:hAnsi="Times New Roman" w:cs="Times New Roman"/>
          <w:sz w:val="24"/>
          <w:szCs w:val="24"/>
        </w:rPr>
        <w:t xml:space="preserve">Разработка и внедрение положений и указаний, не учитывающих накопленную практику и логику бизнес-процессов НПФ, неизбежно приведет к глубоким системным ошибкам, чрезмерным операционным рискам НПФ (в том числе лицензионным) и </w:t>
      </w:r>
      <w:r w:rsidR="006F2EAB" w:rsidRPr="00632C59">
        <w:rPr>
          <w:rFonts w:ascii="Times New Roman" w:hAnsi="Times New Roman" w:cs="Times New Roman"/>
          <w:sz w:val="24"/>
          <w:szCs w:val="24"/>
        </w:rPr>
        <w:t>как следс</w:t>
      </w:r>
      <w:r w:rsidR="006F2EAB" w:rsidRPr="006E2AD6">
        <w:rPr>
          <w:rFonts w:ascii="Times New Roman" w:hAnsi="Times New Roman" w:cs="Times New Roman"/>
          <w:sz w:val="24"/>
          <w:szCs w:val="24"/>
        </w:rPr>
        <w:t xml:space="preserve">твие к </w:t>
      </w:r>
      <w:r w:rsidR="008D1B42" w:rsidRPr="006E2AD6">
        <w:rPr>
          <w:rFonts w:ascii="Times New Roman" w:hAnsi="Times New Roman" w:cs="Times New Roman"/>
          <w:sz w:val="24"/>
          <w:szCs w:val="24"/>
        </w:rPr>
        <w:t xml:space="preserve">нарушению стабильного </w:t>
      </w:r>
      <w:r w:rsidR="00F549D0" w:rsidRPr="006E2AD6">
        <w:rPr>
          <w:rFonts w:ascii="Times New Roman" w:hAnsi="Times New Roman" w:cs="Times New Roman"/>
          <w:sz w:val="24"/>
          <w:szCs w:val="24"/>
        </w:rPr>
        <w:t xml:space="preserve">функционирования и </w:t>
      </w:r>
      <w:r w:rsidR="008D1B42" w:rsidRPr="006E2AD6">
        <w:rPr>
          <w:rFonts w:ascii="Times New Roman" w:hAnsi="Times New Roman" w:cs="Times New Roman"/>
          <w:sz w:val="24"/>
          <w:szCs w:val="24"/>
        </w:rPr>
        <w:t>развития</w:t>
      </w:r>
      <w:r w:rsidR="008D1B42" w:rsidRPr="00632C59">
        <w:rPr>
          <w:rFonts w:ascii="Times New Roman" w:hAnsi="Times New Roman" w:cs="Times New Roman"/>
          <w:sz w:val="24"/>
          <w:szCs w:val="24"/>
        </w:rPr>
        <w:t xml:space="preserve"> </w:t>
      </w:r>
      <w:r w:rsidR="006F2EAB" w:rsidRPr="00632C59">
        <w:rPr>
          <w:rFonts w:ascii="Times New Roman" w:hAnsi="Times New Roman" w:cs="Times New Roman"/>
          <w:sz w:val="24"/>
          <w:szCs w:val="24"/>
        </w:rPr>
        <w:t>пенсионного рынка</w:t>
      </w:r>
      <w:r w:rsidR="00EF1165" w:rsidRPr="00632C59">
        <w:rPr>
          <w:rFonts w:ascii="Times New Roman" w:hAnsi="Times New Roman" w:cs="Times New Roman"/>
          <w:sz w:val="24"/>
          <w:szCs w:val="24"/>
        </w:rPr>
        <w:t xml:space="preserve">. </w:t>
      </w:r>
      <w:r w:rsidR="008D1B42" w:rsidRPr="00632C59">
        <w:rPr>
          <w:rFonts w:ascii="Times New Roman" w:hAnsi="Times New Roman" w:cs="Times New Roman"/>
          <w:sz w:val="24"/>
          <w:szCs w:val="24"/>
        </w:rPr>
        <w:t xml:space="preserve">Примерами таких </w:t>
      </w:r>
      <w:r w:rsidR="006A18BE" w:rsidRPr="00632C59">
        <w:rPr>
          <w:rFonts w:ascii="Times New Roman" w:hAnsi="Times New Roman" w:cs="Times New Roman"/>
          <w:sz w:val="24"/>
          <w:szCs w:val="24"/>
        </w:rPr>
        <w:t xml:space="preserve">попыток регулятора в одностороннем порядке навязать </w:t>
      </w:r>
      <w:r w:rsidR="00104165" w:rsidRPr="00632C59">
        <w:rPr>
          <w:rFonts w:ascii="Times New Roman" w:hAnsi="Times New Roman" w:cs="Times New Roman"/>
          <w:sz w:val="24"/>
          <w:szCs w:val="24"/>
        </w:rPr>
        <w:t>пенсионному рынку свое мнение</w:t>
      </w:r>
      <w:r w:rsidR="008D1B42" w:rsidRPr="00632C59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являться ряд Указаний, утверждённых Банк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в 2015 году (</w:t>
      </w:r>
      <w:r w:rsidR="006E5B0E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примеру, 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Указание Банка России 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от 05.10.2015г. №3815-У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Указание Банка России от 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18.05.2015г. №3638-У)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A18BE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работе</w:t>
      </w:r>
      <w:r w:rsidR="006A18BE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не разбираются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недоработки (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противоречия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таких Указаний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(по причине отклонения от темы статьи)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Хотелось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 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добавить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Ассоциация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 собрал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мнение рынка и направил</w:t>
      </w:r>
      <w:r w:rsidR="00376541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замечания регулятору (по некоторым 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казани</w:t>
      </w:r>
      <w:r w:rsidR="0010416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м это было сделано неоднократно) с предложениями изменить</w:t>
      </w:r>
      <w:r w:rsidR="006A18BE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и</w:t>
      </w:r>
      <w:r w:rsidR="00F549D0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6A18BE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9D0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разъяснения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рынку, каким образом следует исполнять данные</w:t>
      </w:r>
      <w:r w:rsidR="00E14329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1B42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165" w:rsidRPr="00CC2D43" w:rsidRDefault="00104165" w:rsidP="00104165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2D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Повышени</w:t>
      </w:r>
      <w:r w:rsidR="00462EEE" w:rsidRPr="00CC2D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CC2D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прозрачности пенсионного рынка </w:t>
      </w:r>
    </w:p>
    <w:p w:rsidR="00472B03" w:rsidRPr="00341E1B" w:rsidRDefault="00020958" w:rsidP="00472B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перечень информации необходимой к раскрытию НПФ определяется стать</w:t>
      </w:r>
      <w:r w:rsidR="00A45F8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35.1.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№75-ФЗ (перечень информации, раскрываемый по требованию клиентов фонда - статьей 35.2.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9A60DD">
        <w:rPr>
          <w:rFonts w:ascii="Times New Roman" w:hAnsi="Times New Roman" w:cs="Times New Roman"/>
          <w:sz w:val="24"/>
          <w:szCs w:val="24"/>
        </w:rPr>
        <w:t>№75-ФЗ)</w:t>
      </w:r>
      <w:r w:rsidR="00334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0DD">
        <w:rPr>
          <w:rFonts w:ascii="Times New Roman" w:hAnsi="Times New Roman" w:cs="Times New Roman"/>
          <w:sz w:val="24"/>
          <w:szCs w:val="24"/>
        </w:rPr>
        <w:t xml:space="preserve"> </w:t>
      </w:r>
      <w:r w:rsidR="0033471E">
        <w:rPr>
          <w:rFonts w:ascii="Times New Roman" w:hAnsi="Times New Roman" w:cs="Times New Roman"/>
          <w:sz w:val="24"/>
          <w:szCs w:val="24"/>
        </w:rPr>
        <w:t>При этом в нормативн</w:t>
      </w:r>
      <w:r w:rsidR="00037818">
        <w:rPr>
          <w:rFonts w:ascii="Times New Roman" w:hAnsi="Times New Roman" w:cs="Times New Roman"/>
          <w:sz w:val="24"/>
          <w:szCs w:val="24"/>
        </w:rPr>
        <w:t>ых</w:t>
      </w:r>
      <w:r w:rsidR="0033471E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37818">
        <w:rPr>
          <w:rFonts w:ascii="Times New Roman" w:hAnsi="Times New Roman" w:cs="Times New Roman"/>
          <w:sz w:val="24"/>
          <w:szCs w:val="24"/>
        </w:rPr>
        <w:t>х</w:t>
      </w:r>
      <w:r w:rsidR="0033471E">
        <w:rPr>
          <w:rFonts w:ascii="Times New Roman" w:hAnsi="Times New Roman" w:cs="Times New Roman"/>
          <w:sz w:val="24"/>
          <w:szCs w:val="24"/>
        </w:rPr>
        <w:t xml:space="preserve"> не раскрывается должным образом </w:t>
      </w:r>
      <w:r w:rsidR="0033471E" w:rsidRPr="00996AD1">
        <w:rPr>
          <w:rFonts w:ascii="Times New Roman" w:hAnsi="Times New Roman" w:cs="Times New Roman"/>
          <w:sz w:val="24"/>
          <w:szCs w:val="24"/>
        </w:rPr>
        <w:t xml:space="preserve">порядок расчета ряда показателей, включая </w:t>
      </w:r>
      <w:r w:rsidR="009A60DD" w:rsidRPr="00996AD1">
        <w:rPr>
          <w:rFonts w:ascii="Times New Roman" w:hAnsi="Times New Roman" w:cs="Times New Roman"/>
          <w:sz w:val="24"/>
          <w:szCs w:val="24"/>
        </w:rPr>
        <w:t>информаци</w:t>
      </w:r>
      <w:r w:rsidR="00996AD1" w:rsidRPr="00996AD1">
        <w:rPr>
          <w:rFonts w:ascii="Times New Roman" w:hAnsi="Times New Roman" w:cs="Times New Roman"/>
          <w:sz w:val="24"/>
          <w:szCs w:val="24"/>
        </w:rPr>
        <w:t>ю</w:t>
      </w:r>
      <w:r w:rsidR="009A60DD" w:rsidRPr="00996AD1">
        <w:rPr>
          <w:rFonts w:ascii="Times New Roman" w:hAnsi="Times New Roman" w:cs="Times New Roman"/>
          <w:sz w:val="24"/>
          <w:szCs w:val="24"/>
        </w:rPr>
        <w:t xml:space="preserve"> о результатах инвестирования пенсионных накоплений и пенсионных резервов фонда. </w:t>
      </w:r>
      <w:r w:rsidR="00AC2703" w:rsidRPr="00996AD1">
        <w:rPr>
          <w:rFonts w:ascii="Times New Roman" w:hAnsi="Times New Roman" w:cs="Times New Roman"/>
          <w:sz w:val="24"/>
          <w:szCs w:val="24"/>
        </w:rPr>
        <w:t xml:space="preserve">Ввиду отсутствия единых подходов </w:t>
      </w:r>
      <w:r w:rsidR="00A40518" w:rsidRPr="00996AD1">
        <w:rPr>
          <w:rFonts w:ascii="Times New Roman" w:hAnsi="Times New Roman" w:cs="Times New Roman"/>
          <w:sz w:val="24"/>
          <w:szCs w:val="24"/>
        </w:rPr>
        <w:t xml:space="preserve">к </w:t>
      </w:r>
      <w:r w:rsidR="006E2AD6" w:rsidRPr="00996AD1">
        <w:rPr>
          <w:rFonts w:ascii="Times New Roman" w:hAnsi="Times New Roman" w:cs="Times New Roman"/>
          <w:sz w:val="24"/>
          <w:szCs w:val="24"/>
        </w:rPr>
        <w:t>расчет</w:t>
      </w:r>
      <w:r w:rsidR="00472B03">
        <w:rPr>
          <w:rFonts w:ascii="Times New Roman" w:hAnsi="Times New Roman" w:cs="Times New Roman"/>
          <w:sz w:val="24"/>
          <w:szCs w:val="24"/>
        </w:rPr>
        <w:t>у</w:t>
      </w:r>
      <w:r w:rsidR="006E2AD6" w:rsidRPr="00996AD1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F26085" w:rsidRPr="00996AD1">
        <w:rPr>
          <w:rFonts w:ascii="Times New Roman" w:hAnsi="Times New Roman" w:cs="Times New Roman"/>
          <w:sz w:val="24"/>
          <w:szCs w:val="24"/>
        </w:rPr>
        <w:t>,</w:t>
      </w:r>
      <w:r w:rsidR="00472B03" w:rsidRPr="00472B03">
        <w:rPr>
          <w:rFonts w:ascii="Times New Roman" w:hAnsi="Times New Roman" w:cs="Times New Roman"/>
          <w:sz w:val="24"/>
          <w:szCs w:val="24"/>
        </w:rPr>
        <w:t xml:space="preserve"> </w:t>
      </w:r>
      <w:r w:rsidR="00472B03" w:rsidRPr="00996AD1">
        <w:rPr>
          <w:rFonts w:ascii="Times New Roman" w:hAnsi="Times New Roman" w:cs="Times New Roman"/>
          <w:sz w:val="24"/>
          <w:szCs w:val="24"/>
        </w:rPr>
        <w:t>подлежащих раскрытию</w:t>
      </w:r>
      <w:r w:rsidR="00472B03">
        <w:rPr>
          <w:rFonts w:ascii="Times New Roman" w:hAnsi="Times New Roman" w:cs="Times New Roman"/>
          <w:sz w:val="24"/>
          <w:szCs w:val="24"/>
        </w:rPr>
        <w:t>,</w:t>
      </w:r>
      <w:r w:rsidR="00F26085" w:rsidRPr="00996AD1">
        <w:rPr>
          <w:rFonts w:ascii="Times New Roman" w:hAnsi="Times New Roman" w:cs="Times New Roman"/>
          <w:sz w:val="24"/>
          <w:szCs w:val="24"/>
        </w:rPr>
        <w:t xml:space="preserve"> </w:t>
      </w:r>
      <w:r w:rsidR="00472B03">
        <w:rPr>
          <w:rFonts w:ascii="Times New Roman" w:hAnsi="Times New Roman" w:cs="Times New Roman"/>
          <w:sz w:val="24"/>
          <w:szCs w:val="24"/>
        </w:rPr>
        <w:t xml:space="preserve">а также учитывая отсутствие адекватного контроля качества самого расчета, </w:t>
      </w:r>
      <w:r w:rsidR="00AC2703" w:rsidRPr="00996AD1">
        <w:rPr>
          <w:rFonts w:ascii="Times New Roman" w:hAnsi="Times New Roman" w:cs="Times New Roman"/>
          <w:sz w:val="24"/>
          <w:szCs w:val="24"/>
        </w:rPr>
        <w:t>сравнение НПФ и оценка их эффективности представляется затруднительным</w:t>
      </w:r>
      <w:r w:rsidR="00D30305">
        <w:rPr>
          <w:rFonts w:ascii="Times New Roman" w:hAnsi="Times New Roman" w:cs="Times New Roman"/>
          <w:sz w:val="24"/>
          <w:szCs w:val="24"/>
        </w:rPr>
        <w:t>и</w:t>
      </w:r>
      <w:r w:rsidR="00AC2703" w:rsidRPr="00996AD1">
        <w:rPr>
          <w:rFonts w:ascii="Times New Roman" w:hAnsi="Times New Roman" w:cs="Times New Roman"/>
          <w:sz w:val="24"/>
          <w:szCs w:val="24"/>
        </w:rPr>
        <w:t>,</w:t>
      </w:r>
      <w:r w:rsidR="00AC2703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препятствует </w:t>
      </w:r>
      <w:r w:rsidR="00477052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«здоровой» рыночной конкуренции и </w:t>
      </w:r>
      <w:r w:rsidR="00477052">
        <w:rPr>
          <w:rFonts w:ascii="Times New Roman" w:hAnsi="Times New Roman" w:cs="Times New Roman"/>
          <w:sz w:val="24"/>
          <w:szCs w:val="24"/>
        </w:rPr>
        <w:t xml:space="preserve">повышению качества инвестирования </w:t>
      </w:r>
      <w:r w:rsidR="009A60DD">
        <w:rPr>
          <w:rFonts w:ascii="Times New Roman" w:hAnsi="Times New Roman" w:cs="Times New Roman"/>
          <w:sz w:val="24"/>
          <w:szCs w:val="24"/>
        </w:rPr>
        <w:t>пенсионных средств</w:t>
      </w:r>
      <w:r w:rsidR="00477052">
        <w:rPr>
          <w:rFonts w:ascii="Times New Roman" w:hAnsi="Times New Roman" w:cs="Times New Roman"/>
          <w:sz w:val="24"/>
          <w:szCs w:val="24"/>
        </w:rPr>
        <w:t>.</w:t>
      </w:r>
      <w:r w:rsidR="00996AD1" w:rsidRPr="00996AD1">
        <w:rPr>
          <w:rFonts w:ascii="Times New Roman" w:hAnsi="Times New Roman" w:cs="Times New Roman"/>
          <w:sz w:val="24"/>
          <w:szCs w:val="24"/>
        </w:rPr>
        <w:t xml:space="preserve"> </w:t>
      </w:r>
      <w:r w:rsidR="00996AD1">
        <w:rPr>
          <w:rFonts w:ascii="Times New Roman" w:hAnsi="Times New Roman" w:cs="Times New Roman"/>
          <w:sz w:val="24"/>
          <w:szCs w:val="24"/>
        </w:rPr>
        <w:t xml:space="preserve">Задача повышения прозрачности пенсионного рынка является не менее актуальной для самого регулятора, </w:t>
      </w:r>
      <w:r w:rsidR="00996AD1">
        <w:rPr>
          <w:rFonts w:ascii="Times New Roman" w:hAnsi="Times New Roman" w:cs="Times New Roman"/>
          <w:sz w:val="24"/>
          <w:szCs w:val="24"/>
        </w:rPr>
        <w:lastRenderedPageBreak/>
        <w:t>поскольку полнота текущей специализированной отчетности не позволяет ему получать достаточно объективную оценку устойчивости пенсионного рынка и рисков НПФ. С целью повышения прозрачности государством и регулятором был предпринят ряд мер, среди которых можно выделить: внедрение МСФО и разработк</w:t>
      </w:r>
      <w:r w:rsidR="00AD3944">
        <w:rPr>
          <w:rFonts w:ascii="Times New Roman" w:hAnsi="Times New Roman" w:cs="Times New Roman"/>
          <w:sz w:val="24"/>
          <w:szCs w:val="24"/>
        </w:rPr>
        <w:t>у</w:t>
      </w:r>
      <w:r w:rsidR="00996AD1">
        <w:rPr>
          <w:rFonts w:ascii="Times New Roman" w:hAnsi="Times New Roman" w:cs="Times New Roman"/>
          <w:sz w:val="24"/>
          <w:szCs w:val="24"/>
        </w:rPr>
        <w:t xml:space="preserve"> отраслевых стандартов, подготовк</w:t>
      </w:r>
      <w:r w:rsidR="00AD3944">
        <w:rPr>
          <w:rFonts w:ascii="Times New Roman" w:hAnsi="Times New Roman" w:cs="Times New Roman"/>
          <w:sz w:val="24"/>
          <w:szCs w:val="24"/>
        </w:rPr>
        <w:t>у</w:t>
      </w:r>
      <w:r w:rsidR="00996AD1">
        <w:rPr>
          <w:rFonts w:ascii="Times New Roman" w:hAnsi="Times New Roman" w:cs="Times New Roman"/>
          <w:sz w:val="24"/>
          <w:szCs w:val="24"/>
        </w:rPr>
        <w:t xml:space="preserve"> проекта указания по изменению форм специализированной отчетности (более глубокая проработка показателей,</w:t>
      </w:r>
      <w:r w:rsidR="00996AD1" w:rsidRPr="00F17D30">
        <w:rPr>
          <w:rFonts w:ascii="Times New Roman" w:hAnsi="Times New Roman" w:cs="Times New Roman"/>
          <w:sz w:val="24"/>
          <w:szCs w:val="24"/>
        </w:rPr>
        <w:t xml:space="preserve"> </w:t>
      </w:r>
      <w:r w:rsidR="00996AD1">
        <w:rPr>
          <w:rFonts w:ascii="Times New Roman" w:hAnsi="Times New Roman" w:cs="Times New Roman"/>
          <w:sz w:val="24"/>
          <w:szCs w:val="24"/>
        </w:rPr>
        <w:t>изменение периодичности)</w:t>
      </w:r>
      <w:r w:rsidR="00472B03">
        <w:rPr>
          <w:rFonts w:ascii="Times New Roman" w:hAnsi="Times New Roman" w:cs="Times New Roman"/>
          <w:sz w:val="24"/>
          <w:szCs w:val="24"/>
        </w:rPr>
        <w:t>,</w:t>
      </w:r>
      <w:r w:rsidR="00996AD1">
        <w:rPr>
          <w:rFonts w:ascii="Times New Roman" w:hAnsi="Times New Roman" w:cs="Times New Roman"/>
          <w:sz w:val="24"/>
          <w:szCs w:val="24"/>
        </w:rPr>
        <w:t xml:space="preserve"> уточнение требований к актуарному оцениванию НПФ и порядку его раскрытия. </w:t>
      </w:r>
      <w:r w:rsidR="00472B03">
        <w:rPr>
          <w:rFonts w:ascii="Times New Roman" w:hAnsi="Times New Roman" w:cs="Times New Roman"/>
          <w:sz w:val="24"/>
          <w:szCs w:val="24"/>
        </w:rPr>
        <w:t xml:space="preserve">Следует отметить, что в процессе формирования таких </w:t>
      </w:r>
      <w:r w:rsidR="00A45F8B">
        <w:rPr>
          <w:rFonts w:ascii="Times New Roman" w:hAnsi="Times New Roman" w:cs="Times New Roman"/>
          <w:sz w:val="24"/>
          <w:szCs w:val="24"/>
        </w:rPr>
        <w:t>изменений</w:t>
      </w:r>
      <w:r w:rsidR="00472B03">
        <w:rPr>
          <w:rFonts w:ascii="Times New Roman" w:hAnsi="Times New Roman" w:cs="Times New Roman"/>
          <w:sz w:val="24"/>
          <w:szCs w:val="24"/>
        </w:rPr>
        <w:t xml:space="preserve"> Ассоциация и СРО актуариев прин</w:t>
      </w:r>
      <w:r w:rsidR="00A45F8B">
        <w:rPr>
          <w:rFonts w:ascii="Times New Roman" w:hAnsi="Times New Roman" w:cs="Times New Roman"/>
          <w:sz w:val="24"/>
          <w:szCs w:val="24"/>
        </w:rPr>
        <w:t>има</w:t>
      </w:r>
      <w:r w:rsidR="00472B03">
        <w:rPr>
          <w:rFonts w:ascii="Times New Roman" w:hAnsi="Times New Roman" w:cs="Times New Roman"/>
          <w:sz w:val="24"/>
          <w:szCs w:val="24"/>
        </w:rPr>
        <w:t xml:space="preserve">ли самое непосредственное участие. </w:t>
      </w:r>
      <w:r w:rsidR="00D20EB0">
        <w:rPr>
          <w:rFonts w:ascii="Times New Roman" w:hAnsi="Times New Roman" w:cs="Times New Roman"/>
          <w:sz w:val="24"/>
          <w:szCs w:val="24"/>
        </w:rPr>
        <w:t>Тем не менее</w:t>
      </w:r>
      <w:r w:rsidR="00341E1B" w:rsidRPr="00341E1B">
        <w:rPr>
          <w:rFonts w:ascii="Times New Roman" w:hAnsi="Times New Roman" w:cs="Times New Roman"/>
          <w:sz w:val="24"/>
          <w:szCs w:val="24"/>
        </w:rPr>
        <w:t>,</w:t>
      </w:r>
      <w:r w:rsidR="00D20EB0">
        <w:rPr>
          <w:rFonts w:ascii="Times New Roman" w:hAnsi="Times New Roman" w:cs="Times New Roman"/>
          <w:sz w:val="24"/>
          <w:szCs w:val="24"/>
        </w:rPr>
        <w:t xml:space="preserve"> говорить о возможности решения задачи повышения прозрачности без участия регулятора не представляется возможным. Подтверждением этому может являться утвержденный Ассоциацией стандарт раскрытия информации (</w:t>
      </w:r>
      <w:r w:rsidR="00341E1B">
        <w:rPr>
          <w:rFonts w:ascii="Times New Roman" w:hAnsi="Times New Roman" w:cs="Times New Roman"/>
          <w:sz w:val="24"/>
          <w:szCs w:val="24"/>
        </w:rPr>
        <w:t>СТО НАПФ</w:t>
      </w:r>
      <w:r w:rsidR="00341E1B" w:rsidRPr="00341E1B">
        <w:rPr>
          <w:rFonts w:ascii="Times New Roman" w:hAnsi="Times New Roman" w:cs="Times New Roman"/>
          <w:sz w:val="24"/>
          <w:szCs w:val="24"/>
        </w:rPr>
        <w:t xml:space="preserve"> 3</w:t>
      </w:r>
      <w:r w:rsidR="00341E1B">
        <w:rPr>
          <w:rFonts w:ascii="Times New Roman" w:hAnsi="Times New Roman" w:cs="Times New Roman"/>
          <w:sz w:val="24"/>
          <w:szCs w:val="24"/>
        </w:rPr>
        <w:t>.</w:t>
      </w:r>
      <w:r w:rsidR="00341E1B" w:rsidRPr="00341E1B">
        <w:rPr>
          <w:rFonts w:ascii="Times New Roman" w:hAnsi="Times New Roman" w:cs="Times New Roman"/>
          <w:sz w:val="24"/>
          <w:szCs w:val="24"/>
        </w:rPr>
        <w:t>0-2009</w:t>
      </w:r>
      <w:r w:rsidR="00D20EB0">
        <w:rPr>
          <w:rFonts w:ascii="Times New Roman" w:hAnsi="Times New Roman" w:cs="Times New Roman"/>
          <w:sz w:val="24"/>
          <w:szCs w:val="24"/>
        </w:rPr>
        <w:t>),</w:t>
      </w:r>
      <w:r w:rsidR="00341E1B">
        <w:rPr>
          <w:rFonts w:ascii="Times New Roman" w:hAnsi="Times New Roman" w:cs="Times New Roman"/>
          <w:sz w:val="24"/>
          <w:szCs w:val="24"/>
        </w:rPr>
        <w:t xml:space="preserve"> </w:t>
      </w:r>
      <w:r w:rsidR="00037818">
        <w:rPr>
          <w:rFonts w:ascii="Times New Roman" w:hAnsi="Times New Roman" w:cs="Times New Roman"/>
          <w:sz w:val="24"/>
          <w:szCs w:val="24"/>
        </w:rPr>
        <w:t>содержание которого ограничилось</w:t>
      </w:r>
      <w:r w:rsidR="00AD3944">
        <w:rPr>
          <w:rFonts w:ascii="Times New Roman" w:hAnsi="Times New Roman" w:cs="Times New Roman"/>
          <w:sz w:val="24"/>
          <w:szCs w:val="24"/>
        </w:rPr>
        <w:t xml:space="preserve"> перечислением</w:t>
      </w:r>
      <w:r w:rsidR="00037818">
        <w:rPr>
          <w:rFonts w:ascii="Times New Roman" w:hAnsi="Times New Roman" w:cs="Times New Roman"/>
          <w:sz w:val="24"/>
          <w:szCs w:val="24"/>
        </w:rPr>
        <w:t xml:space="preserve"> </w:t>
      </w:r>
      <w:r w:rsidR="00341E1B">
        <w:rPr>
          <w:rFonts w:ascii="Times New Roman" w:hAnsi="Times New Roman" w:cs="Times New Roman"/>
          <w:sz w:val="24"/>
          <w:szCs w:val="24"/>
        </w:rPr>
        <w:t>законодательны</w:t>
      </w:r>
      <w:r w:rsidR="00AD3944">
        <w:rPr>
          <w:rFonts w:ascii="Times New Roman" w:hAnsi="Times New Roman" w:cs="Times New Roman"/>
          <w:sz w:val="24"/>
          <w:szCs w:val="24"/>
        </w:rPr>
        <w:t>х</w:t>
      </w:r>
      <w:r w:rsidR="00341E1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D3944">
        <w:rPr>
          <w:rFonts w:ascii="Times New Roman" w:hAnsi="Times New Roman" w:cs="Times New Roman"/>
          <w:sz w:val="24"/>
          <w:szCs w:val="24"/>
        </w:rPr>
        <w:t>й</w:t>
      </w:r>
      <w:r w:rsidR="00341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165" w:rsidRPr="00632C59" w:rsidRDefault="005C38E0" w:rsidP="00851B1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C59">
        <w:rPr>
          <w:rFonts w:ascii="Times New Roman" w:hAnsi="Times New Roman" w:cs="Times New Roman"/>
          <w:i/>
          <w:sz w:val="24"/>
          <w:szCs w:val="24"/>
        </w:rPr>
        <w:t>Повышение доверия населения к пенсионной системе</w:t>
      </w:r>
    </w:p>
    <w:p w:rsidR="008F4045" w:rsidRPr="00632C59" w:rsidRDefault="00F742E2" w:rsidP="00096B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C59">
        <w:rPr>
          <w:rFonts w:ascii="Times New Roman" w:hAnsi="Times New Roman" w:cs="Times New Roman"/>
          <w:sz w:val="24"/>
          <w:szCs w:val="24"/>
        </w:rPr>
        <w:t xml:space="preserve">Пенсионная система </w:t>
      </w:r>
      <w:r w:rsidR="00D30305">
        <w:rPr>
          <w:rFonts w:ascii="Times New Roman" w:hAnsi="Times New Roman" w:cs="Times New Roman"/>
          <w:sz w:val="24"/>
          <w:szCs w:val="24"/>
        </w:rPr>
        <w:t xml:space="preserve">- </w:t>
      </w:r>
      <w:r w:rsidRPr="00632C59">
        <w:rPr>
          <w:rFonts w:ascii="Times New Roman" w:hAnsi="Times New Roman" w:cs="Times New Roman"/>
          <w:sz w:val="24"/>
          <w:szCs w:val="24"/>
        </w:rPr>
        <w:t xml:space="preserve">будущее каждого гражданина РФ. Доверие населения к пенсионной системе страны во многом определяет доверие населения к правительству страны и к государству в целом. </w:t>
      </w:r>
    </w:p>
    <w:p w:rsidR="00632532" w:rsidRDefault="00E14329" w:rsidP="00C764A7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Доминирующая</w:t>
      </w:r>
      <w:r w:rsidR="00C83BEE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государства в </w:t>
      </w:r>
      <w:r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текущих условиях </w:t>
      </w:r>
      <w:r w:rsidR="00CE4F95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снижает эффективность саморегулирования, гибкость при решении задач и способствует </w:t>
      </w:r>
      <w:r w:rsidR="009D4076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формированию</w:t>
      </w:r>
      <w:r w:rsidR="009D4076" w:rsidRPr="00F05E54">
        <w:rPr>
          <w:rFonts w:ascii="Times New Roman" w:hAnsi="Times New Roman" w:cs="Times New Roman"/>
          <w:sz w:val="24"/>
          <w:szCs w:val="24"/>
        </w:rPr>
        <w:t xml:space="preserve"> барьера между</w:t>
      </w:r>
      <w:r w:rsidR="00CE4F95" w:rsidRPr="00F05E54">
        <w:rPr>
          <w:rFonts w:ascii="Times New Roman" w:hAnsi="Times New Roman" w:cs="Times New Roman"/>
          <w:sz w:val="24"/>
          <w:szCs w:val="24"/>
        </w:rPr>
        <w:t xml:space="preserve"> рынк</w:t>
      </w:r>
      <w:r w:rsidR="009D4076" w:rsidRPr="00F05E54">
        <w:rPr>
          <w:rFonts w:ascii="Times New Roman" w:hAnsi="Times New Roman" w:cs="Times New Roman"/>
          <w:sz w:val="24"/>
          <w:szCs w:val="24"/>
        </w:rPr>
        <w:t>ом и</w:t>
      </w:r>
      <w:r w:rsidR="00CE4F95" w:rsidRPr="00F05E54">
        <w:rPr>
          <w:rFonts w:ascii="Times New Roman" w:hAnsi="Times New Roman" w:cs="Times New Roman"/>
          <w:sz w:val="24"/>
          <w:szCs w:val="24"/>
        </w:rPr>
        <w:t xml:space="preserve"> регулятор</w:t>
      </w:r>
      <w:r w:rsidR="009D4076" w:rsidRPr="00F05E54">
        <w:rPr>
          <w:rFonts w:ascii="Times New Roman" w:hAnsi="Times New Roman" w:cs="Times New Roman"/>
          <w:sz w:val="24"/>
          <w:szCs w:val="24"/>
        </w:rPr>
        <w:t xml:space="preserve">ом, что в свою очередь </w:t>
      </w:r>
      <w:r w:rsidR="00445ABC" w:rsidRPr="00F05E54">
        <w:rPr>
          <w:rFonts w:ascii="Times New Roman" w:hAnsi="Times New Roman" w:cs="Times New Roman"/>
          <w:sz w:val="24"/>
          <w:szCs w:val="24"/>
        </w:rPr>
        <w:t>может</w:t>
      </w:r>
      <w:r w:rsidR="009D4076" w:rsidRPr="00F05E54">
        <w:rPr>
          <w:rFonts w:ascii="Times New Roman" w:hAnsi="Times New Roman" w:cs="Times New Roman"/>
          <w:sz w:val="24"/>
          <w:szCs w:val="24"/>
        </w:rPr>
        <w:t xml:space="preserve"> оказывать негативное влияние на развитие пенсионного рынка</w:t>
      </w:r>
      <w:r w:rsidR="00445ABC" w:rsidRPr="00F05E54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9D4076" w:rsidRPr="00F05E54">
        <w:rPr>
          <w:rFonts w:ascii="Times New Roman" w:hAnsi="Times New Roman" w:cs="Times New Roman"/>
          <w:sz w:val="24"/>
          <w:szCs w:val="24"/>
        </w:rPr>
        <w:t>.</w:t>
      </w:r>
      <w:r w:rsidR="00CE4F95" w:rsidRPr="00F05E54">
        <w:rPr>
          <w:rFonts w:ascii="Times New Roman" w:hAnsi="Times New Roman" w:cs="Times New Roman"/>
          <w:sz w:val="24"/>
          <w:szCs w:val="24"/>
        </w:rPr>
        <w:t xml:space="preserve"> </w:t>
      </w:r>
      <w:r w:rsidR="00445ABC" w:rsidRPr="000E7D0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E399B" w:rsidRPr="000E7D0D">
        <w:rPr>
          <w:rFonts w:ascii="Times New Roman" w:hAnsi="Times New Roman" w:cs="Times New Roman"/>
          <w:sz w:val="24"/>
          <w:szCs w:val="24"/>
        </w:rPr>
        <w:t>повыш</w:t>
      </w:r>
      <w:r w:rsidR="009D54E6" w:rsidRPr="000E7D0D">
        <w:rPr>
          <w:rFonts w:ascii="Times New Roman" w:hAnsi="Times New Roman" w:cs="Times New Roman"/>
          <w:sz w:val="24"/>
          <w:szCs w:val="24"/>
        </w:rPr>
        <w:t>ение</w:t>
      </w:r>
      <w:r w:rsidR="004E399B" w:rsidRPr="000E7D0D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9D54E6" w:rsidRPr="000E7D0D">
        <w:rPr>
          <w:rFonts w:ascii="Times New Roman" w:hAnsi="Times New Roman" w:cs="Times New Roman"/>
          <w:sz w:val="24"/>
          <w:szCs w:val="24"/>
        </w:rPr>
        <w:t>и</w:t>
      </w:r>
      <w:r w:rsidR="004E399B" w:rsidRPr="000E7D0D">
        <w:rPr>
          <w:rFonts w:ascii="Times New Roman" w:hAnsi="Times New Roman" w:cs="Times New Roman"/>
          <w:sz w:val="24"/>
          <w:szCs w:val="24"/>
        </w:rPr>
        <w:t xml:space="preserve"> саморегулирования </w:t>
      </w:r>
      <w:r w:rsidR="00445ABC" w:rsidRPr="000E7D0D">
        <w:rPr>
          <w:rFonts w:ascii="Times New Roman" w:hAnsi="Times New Roman" w:cs="Times New Roman"/>
          <w:sz w:val="24"/>
          <w:szCs w:val="24"/>
        </w:rPr>
        <w:t xml:space="preserve">и его роли </w:t>
      </w:r>
      <w:r w:rsidR="009D54E6" w:rsidRPr="000E7D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32532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="00445ABC" w:rsidRPr="000E7D0D">
        <w:rPr>
          <w:rFonts w:ascii="Times New Roman" w:hAnsi="Times New Roman" w:cs="Times New Roman"/>
          <w:sz w:val="24"/>
          <w:szCs w:val="24"/>
        </w:rPr>
        <w:t>задач для государства</w:t>
      </w:r>
      <w:r w:rsidR="00F05E54" w:rsidRPr="000E7D0D">
        <w:rPr>
          <w:rFonts w:ascii="Times New Roman" w:hAnsi="Times New Roman" w:cs="Times New Roman"/>
          <w:sz w:val="24"/>
          <w:szCs w:val="24"/>
        </w:rPr>
        <w:t xml:space="preserve">, </w:t>
      </w:r>
      <w:r w:rsidR="000B5590" w:rsidRPr="000E7D0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F05E54" w:rsidRPr="000E7D0D">
        <w:rPr>
          <w:rFonts w:ascii="Times New Roman" w:hAnsi="Times New Roman" w:cs="Times New Roman"/>
          <w:sz w:val="24"/>
          <w:szCs w:val="24"/>
        </w:rPr>
        <w:t>решени</w:t>
      </w:r>
      <w:r w:rsidR="000B5590" w:rsidRPr="000E7D0D">
        <w:rPr>
          <w:rFonts w:ascii="Times New Roman" w:hAnsi="Times New Roman" w:cs="Times New Roman"/>
          <w:sz w:val="24"/>
          <w:szCs w:val="24"/>
        </w:rPr>
        <w:t>я</w:t>
      </w:r>
      <w:r w:rsidR="00F05E54" w:rsidRPr="000E7D0D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E7D0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32532">
        <w:rPr>
          <w:rFonts w:ascii="Times New Roman" w:hAnsi="Times New Roman" w:cs="Times New Roman"/>
          <w:sz w:val="24"/>
          <w:szCs w:val="24"/>
        </w:rPr>
        <w:t>учитывать накопленный опыт</w:t>
      </w:r>
      <w:r w:rsidR="00252249">
        <w:rPr>
          <w:rFonts w:ascii="Times New Roman" w:hAnsi="Times New Roman" w:cs="Times New Roman"/>
          <w:sz w:val="24"/>
          <w:szCs w:val="24"/>
        </w:rPr>
        <w:t xml:space="preserve"> внедрения</w:t>
      </w:r>
      <w:r w:rsidR="00632532">
        <w:rPr>
          <w:rFonts w:ascii="Times New Roman" w:hAnsi="Times New Roman" w:cs="Times New Roman"/>
          <w:sz w:val="24"/>
          <w:szCs w:val="24"/>
        </w:rPr>
        <w:t xml:space="preserve"> саморегулирования</w:t>
      </w:r>
      <w:r w:rsidR="00252249">
        <w:rPr>
          <w:rFonts w:ascii="Times New Roman" w:hAnsi="Times New Roman" w:cs="Times New Roman"/>
          <w:sz w:val="24"/>
          <w:szCs w:val="24"/>
        </w:rPr>
        <w:t xml:space="preserve"> в других отраслях и ст</w:t>
      </w:r>
      <w:r w:rsidR="00D30305">
        <w:rPr>
          <w:rFonts w:ascii="Times New Roman" w:hAnsi="Times New Roman" w:cs="Times New Roman"/>
          <w:sz w:val="24"/>
          <w:szCs w:val="24"/>
        </w:rPr>
        <w:t>р</w:t>
      </w:r>
      <w:r w:rsidR="00252249">
        <w:rPr>
          <w:rFonts w:ascii="Times New Roman" w:hAnsi="Times New Roman" w:cs="Times New Roman"/>
          <w:sz w:val="24"/>
          <w:szCs w:val="24"/>
        </w:rPr>
        <w:t>анах, совместно с расширением полномочий, осуществлять пристальный мониторинг деятельности СРО,</w:t>
      </w:r>
      <w:r w:rsidR="00252249" w:rsidRPr="00252249">
        <w:rPr>
          <w:rFonts w:ascii="Times New Roman" w:hAnsi="Times New Roman" w:cs="Times New Roman"/>
          <w:sz w:val="24"/>
          <w:szCs w:val="24"/>
        </w:rPr>
        <w:t xml:space="preserve"> </w:t>
      </w:r>
      <w:r w:rsidR="00252249">
        <w:rPr>
          <w:rFonts w:ascii="Times New Roman" w:hAnsi="Times New Roman" w:cs="Times New Roman"/>
          <w:sz w:val="24"/>
          <w:szCs w:val="24"/>
        </w:rPr>
        <w:t>избегать двойного давления на рынок со стороны государства и СРО</w:t>
      </w:r>
      <w:r w:rsidR="00632532">
        <w:rPr>
          <w:rFonts w:ascii="Times New Roman" w:hAnsi="Times New Roman" w:cs="Times New Roman"/>
          <w:sz w:val="24"/>
          <w:szCs w:val="24"/>
        </w:rPr>
        <w:t>.</w:t>
      </w:r>
      <w:r w:rsidR="00632532" w:rsidRPr="0063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90" w:rsidRPr="00CC2D43" w:rsidRDefault="00B8377A" w:rsidP="00B8377A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C96">
        <w:rPr>
          <w:rFonts w:ascii="Times New Roman" w:hAnsi="Times New Roman" w:cs="Times New Roman"/>
          <w:sz w:val="24"/>
          <w:szCs w:val="24"/>
        </w:rPr>
        <w:t>В заключение</w:t>
      </w:r>
      <w:r w:rsidR="000B5590" w:rsidRPr="00217C96">
        <w:rPr>
          <w:rFonts w:ascii="Times New Roman" w:hAnsi="Times New Roman" w:cs="Times New Roman"/>
          <w:sz w:val="24"/>
          <w:szCs w:val="24"/>
        </w:rPr>
        <w:t xml:space="preserve"> </w:t>
      </w:r>
      <w:r w:rsidRPr="00217C9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0B5590" w:rsidRPr="00217C96">
        <w:rPr>
          <w:rFonts w:ascii="Times New Roman" w:hAnsi="Times New Roman" w:cs="Times New Roman"/>
          <w:sz w:val="24"/>
          <w:szCs w:val="24"/>
        </w:rPr>
        <w:t>отмети</w:t>
      </w:r>
      <w:r w:rsidRPr="00217C96">
        <w:rPr>
          <w:rFonts w:ascii="Times New Roman" w:hAnsi="Times New Roman" w:cs="Times New Roman"/>
          <w:sz w:val="24"/>
          <w:szCs w:val="24"/>
        </w:rPr>
        <w:t xml:space="preserve">ть, что для повышения роли саморегулирования финансовых организаций </w:t>
      </w:r>
      <w:r w:rsidR="00ED7D5C" w:rsidRPr="00217C96">
        <w:rPr>
          <w:rFonts w:ascii="Times New Roman" w:hAnsi="Times New Roman" w:cs="Times New Roman"/>
          <w:sz w:val="24"/>
          <w:szCs w:val="24"/>
        </w:rPr>
        <w:t>в 2015 году был принят</w:t>
      </w:r>
      <w:r w:rsidRPr="00217C96">
        <w:rPr>
          <w:rFonts w:ascii="Times New Roman" w:hAnsi="Times New Roman" w:cs="Times New Roman"/>
          <w:sz w:val="24"/>
          <w:szCs w:val="24"/>
        </w:rPr>
        <w:t xml:space="preserve"> Федеральный закон от 13.07.2015 №223-ФЗ </w:t>
      </w:r>
      <w:r w:rsidR="000B5590" w:rsidRPr="00217C96">
        <w:rPr>
          <w:rFonts w:ascii="Times New Roman" w:hAnsi="Times New Roman" w:cs="Times New Roman"/>
          <w:sz w:val="24"/>
          <w:szCs w:val="24"/>
        </w:rPr>
        <w:t>«О саморегулируемых организациях в сфере финансов</w:t>
      </w:r>
      <w:r w:rsidRPr="00217C96">
        <w:rPr>
          <w:rFonts w:ascii="Times New Roman" w:hAnsi="Times New Roman" w:cs="Times New Roman"/>
          <w:sz w:val="24"/>
          <w:szCs w:val="24"/>
        </w:rPr>
        <w:t>ого</w:t>
      </w:r>
      <w:r w:rsidR="000B5590" w:rsidRPr="00217C96">
        <w:rPr>
          <w:rFonts w:ascii="Times New Roman" w:hAnsi="Times New Roman" w:cs="Times New Roman"/>
          <w:sz w:val="24"/>
          <w:szCs w:val="24"/>
        </w:rPr>
        <w:t xml:space="preserve"> рынк</w:t>
      </w:r>
      <w:r w:rsidRPr="00217C96">
        <w:rPr>
          <w:rFonts w:ascii="Times New Roman" w:hAnsi="Times New Roman" w:cs="Times New Roman"/>
          <w:sz w:val="24"/>
          <w:szCs w:val="24"/>
        </w:rPr>
        <w:t xml:space="preserve">а и внесении изменений в статьи 2 и 6 Федерального закона 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17C96" w:rsidRPr="00217C96">
        <w:rPr>
          <w:rFonts w:ascii="Times New Roman" w:hAnsi="Times New Roman" w:cs="Times New Roman"/>
          <w:sz w:val="24"/>
          <w:szCs w:val="24"/>
        </w:rPr>
        <w:t>в отдельные законодательные акт</w:t>
      </w:r>
      <w:r w:rsidR="00ED7D5C" w:rsidRPr="00217C96">
        <w:rPr>
          <w:rFonts w:ascii="Times New Roman" w:hAnsi="Times New Roman" w:cs="Times New Roman"/>
          <w:sz w:val="24"/>
          <w:szCs w:val="24"/>
        </w:rPr>
        <w:t>ы Российской Федерации</w:t>
      </w:r>
      <w:r w:rsidR="000B5590" w:rsidRPr="00217C96">
        <w:rPr>
          <w:rFonts w:ascii="Times New Roman" w:hAnsi="Times New Roman" w:cs="Times New Roman"/>
          <w:sz w:val="24"/>
          <w:szCs w:val="24"/>
        </w:rPr>
        <w:t>»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 (далее - Закон №</w:t>
      </w:r>
      <w:r w:rsidR="00D30305">
        <w:rPr>
          <w:rFonts w:ascii="Times New Roman" w:hAnsi="Times New Roman" w:cs="Times New Roman"/>
          <w:sz w:val="24"/>
          <w:szCs w:val="24"/>
        </w:rPr>
        <w:t>2</w:t>
      </w:r>
      <w:r w:rsidR="00ED7D5C" w:rsidRPr="00217C96">
        <w:rPr>
          <w:rFonts w:ascii="Times New Roman" w:hAnsi="Times New Roman" w:cs="Times New Roman"/>
          <w:sz w:val="24"/>
          <w:szCs w:val="24"/>
        </w:rPr>
        <w:t>23-ФЗ). Закон №</w:t>
      </w:r>
      <w:r w:rsidR="00D30305">
        <w:rPr>
          <w:rFonts w:ascii="Times New Roman" w:hAnsi="Times New Roman" w:cs="Times New Roman"/>
          <w:sz w:val="24"/>
          <w:szCs w:val="24"/>
        </w:rPr>
        <w:t>2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23-ФЗ </w:t>
      </w:r>
      <w:r w:rsidR="000B5590" w:rsidRPr="00217C96">
        <w:rPr>
          <w:rFonts w:ascii="Times New Roman" w:hAnsi="Times New Roman" w:cs="Times New Roman"/>
          <w:sz w:val="24"/>
          <w:szCs w:val="24"/>
        </w:rPr>
        <w:t>предусматривает обязательное членство финансовых организаций в СРО</w:t>
      </w:r>
      <w:r w:rsidRPr="00217C96">
        <w:rPr>
          <w:rFonts w:ascii="Times New Roman" w:hAnsi="Times New Roman" w:cs="Times New Roman"/>
          <w:sz w:val="24"/>
          <w:szCs w:val="24"/>
        </w:rPr>
        <w:t xml:space="preserve">, </w:t>
      </w:r>
      <w:r w:rsidR="00217C96" w:rsidRPr="00217C96">
        <w:rPr>
          <w:rFonts w:ascii="Times New Roman" w:hAnsi="Times New Roman" w:cs="Times New Roman"/>
          <w:sz w:val="24"/>
          <w:szCs w:val="24"/>
        </w:rPr>
        <w:t>устанавливает</w:t>
      </w:r>
      <w:r w:rsidRPr="00217C96">
        <w:rPr>
          <w:rFonts w:ascii="Times New Roman" w:hAnsi="Times New Roman" w:cs="Times New Roman"/>
          <w:sz w:val="24"/>
          <w:szCs w:val="24"/>
        </w:rPr>
        <w:t xml:space="preserve"> ряд требований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 </w:t>
      </w:r>
      <w:r w:rsidR="00217C96" w:rsidRPr="00217C96">
        <w:rPr>
          <w:rFonts w:ascii="Times New Roman" w:hAnsi="Times New Roman" w:cs="Times New Roman"/>
          <w:sz w:val="24"/>
          <w:szCs w:val="24"/>
        </w:rPr>
        <w:t>к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 </w:t>
      </w:r>
      <w:r w:rsidRPr="00217C96">
        <w:rPr>
          <w:rFonts w:ascii="Times New Roman" w:hAnsi="Times New Roman" w:cs="Times New Roman"/>
          <w:sz w:val="24"/>
          <w:szCs w:val="24"/>
        </w:rPr>
        <w:t>СРО</w:t>
      </w:r>
      <w:r w:rsidR="00217C96" w:rsidRPr="00217C96">
        <w:rPr>
          <w:rFonts w:ascii="Times New Roman" w:hAnsi="Times New Roman" w:cs="Times New Roman"/>
          <w:sz w:val="24"/>
          <w:szCs w:val="24"/>
        </w:rPr>
        <w:t>,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 его член</w:t>
      </w:r>
      <w:r w:rsidR="00217C96" w:rsidRPr="00217C96">
        <w:rPr>
          <w:rFonts w:ascii="Times New Roman" w:hAnsi="Times New Roman" w:cs="Times New Roman"/>
          <w:sz w:val="24"/>
          <w:szCs w:val="24"/>
        </w:rPr>
        <w:t>ам и руководству,</w:t>
      </w:r>
      <w:r w:rsidR="00ED7D5C" w:rsidRPr="00217C96">
        <w:rPr>
          <w:rFonts w:ascii="Times New Roman" w:hAnsi="Times New Roman" w:cs="Times New Roman"/>
          <w:sz w:val="24"/>
          <w:szCs w:val="24"/>
        </w:rPr>
        <w:t xml:space="preserve"> более детально раскрывает процессы саморегулирования</w:t>
      </w:r>
      <w:r w:rsidR="00217C96" w:rsidRPr="00217C96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217C96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регулятором</w:t>
      </w:r>
      <w:r w:rsidR="000B5590"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4329" w:rsidRPr="00CC2D43" w:rsidRDefault="00E14329" w:rsidP="00B8377A">
      <w:pPr>
        <w:spacing w:before="120"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марта 2016 года Ассоциация приобрела статус Саморегулируемой организации на финансовом рынке. Это обстоятельство </w:t>
      </w:r>
      <w:ins w:id="1" w:author="Kostenko" w:date="2016-05-27T13:07:00Z">
        <w:r w:rsidR="00C427F2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должно </w:t>
        </w:r>
      </w:ins>
      <w:ins w:id="2" w:author="Kostenko" w:date="2016-05-27T13:17:00Z">
        <w:r w:rsidR="00A22F86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позитивно отразиться на развити</w:t>
        </w:r>
      </w:ins>
      <w:ins w:id="3" w:author="Kostenko" w:date="2016-05-27T13:20:00Z">
        <w:r w:rsidR="00A22F86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</w:ins>
      <w:ins w:id="4" w:author="Kostenko" w:date="2016-05-27T13:17:00Z">
        <w:r w:rsidR="00A22F86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ins w:id="5" w:author="Kostenko" w:date="2016-05-27T13:27:00Z">
        <w:r w:rsidR="00ED2152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саморегулирования </w:t>
        </w:r>
      </w:ins>
      <w:ins w:id="6" w:author="Kostenko" w:date="2016-05-27T13:17:00Z">
        <w:r w:rsidR="00A22F86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пенсионного рынка</w:t>
        </w:r>
      </w:ins>
      <w:ins w:id="7" w:author="Kostenko" w:date="2016-05-27T13:18:00Z">
        <w:r w:rsidR="00A22F86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 </w:t>
        </w:r>
      </w:ins>
      <w:ins w:id="8" w:author="Kostenko" w:date="2016-05-27T13:07:00Z">
        <w:r w:rsidR="00C427F2" w:rsidRPr="00CC2D4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существенно повысить </w:t>
        </w:r>
      </w:ins>
      <w:del w:id="9" w:author="Kostenko" w:date="2016-05-27T13:18:00Z">
        <w:r w:rsidRPr="00CC2D43" w:rsidDel="00A22F86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серьезно повысит </w:delText>
        </w:r>
      </w:del>
      <w:r w:rsidRPr="00CC2D43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деятельности НПФ.</w:t>
      </w:r>
    </w:p>
    <w:p w:rsidR="005C05DD" w:rsidRDefault="005C05DD" w:rsidP="00362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B14" w:rsidRPr="00E14329" w:rsidRDefault="00040B14" w:rsidP="00362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29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040B14" w:rsidRDefault="00040B14" w:rsidP="00040B14">
      <w:pPr>
        <w:pStyle w:val="a6"/>
        <w:numPr>
          <w:ilvl w:val="0"/>
          <w:numId w:val="6"/>
        </w:numPr>
        <w:jc w:val="both"/>
        <w:rPr>
          <w:rStyle w:val="tl8wme"/>
          <w:rFonts w:ascii="Times New Roman" w:hAnsi="Times New Roman" w:cs="Times New Roman"/>
          <w:sz w:val="24"/>
          <w:szCs w:val="24"/>
        </w:rPr>
      </w:pPr>
      <w:proofErr w:type="gramStart"/>
      <w:r w:rsidRPr="00EE33A4">
        <w:rPr>
          <w:rStyle w:val="tl8wme"/>
          <w:rFonts w:ascii="Times New Roman" w:hAnsi="Times New Roman" w:cs="Times New Roman"/>
          <w:sz w:val="24"/>
          <w:szCs w:val="24"/>
        </w:rPr>
        <w:t xml:space="preserve">Гринин Л.Е., </w:t>
      </w:r>
      <w:proofErr w:type="spellStart"/>
      <w:r w:rsidRPr="00EE33A4">
        <w:rPr>
          <w:rStyle w:val="tl8wme"/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Pr="00EE33A4">
        <w:rPr>
          <w:rStyle w:val="tl8wme"/>
          <w:rFonts w:ascii="Times New Roman" w:hAnsi="Times New Roman" w:cs="Times New Roman"/>
          <w:sz w:val="24"/>
          <w:szCs w:val="24"/>
        </w:rPr>
        <w:t xml:space="preserve"> А.В. Глобальной кризис в ретроспективе.</w:t>
      </w:r>
      <w:proofErr w:type="gramEnd"/>
      <w:r w:rsidRPr="00EE33A4">
        <w:rPr>
          <w:rStyle w:val="tl8wme"/>
          <w:rFonts w:ascii="Times New Roman" w:hAnsi="Times New Roman" w:cs="Times New Roman"/>
          <w:sz w:val="24"/>
          <w:szCs w:val="24"/>
        </w:rPr>
        <w:t xml:space="preserve">  Краткая история </w:t>
      </w:r>
      <w:proofErr w:type="spellStart"/>
      <w:r w:rsidRPr="00EE33A4">
        <w:rPr>
          <w:rStyle w:val="tl8wme"/>
          <w:rFonts w:ascii="Times New Roman" w:hAnsi="Times New Roman" w:cs="Times New Roman"/>
          <w:sz w:val="24"/>
          <w:szCs w:val="24"/>
        </w:rPr>
        <w:t>подьемов</w:t>
      </w:r>
      <w:proofErr w:type="spellEnd"/>
      <w:r w:rsidRPr="00EE33A4">
        <w:rPr>
          <w:rStyle w:val="tl8wme"/>
          <w:rFonts w:ascii="Times New Roman" w:hAnsi="Times New Roman" w:cs="Times New Roman"/>
          <w:sz w:val="24"/>
          <w:szCs w:val="24"/>
        </w:rPr>
        <w:t xml:space="preserve"> и кризисов: от Ликурга до Алана </w:t>
      </w:r>
      <w:proofErr w:type="spellStart"/>
      <w:r w:rsidRPr="00EE33A4">
        <w:rPr>
          <w:rStyle w:val="tl8wme"/>
          <w:rFonts w:ascii="Times New Roman" w:hAnsi="Times New Roman" w:cs="Times New Roman"/>
          <w:sz w:val="24"/>
          <w:szCs w:val="24"/>
        </w:rPr>
        <w:t>Гринспена</w:t>
      </w:r>
      <w:proofErr w:type="spellEnd"/>
      <w:r w:rsidRPr="00EE33A4">
        <w:rPr>
          <w:rStyle w:val="tl8wme"/>
          <w:rFonts w:ascii="Times New Roman" w:hAnsi="Times New Roman" w:cs="Times New Roman"/>
          <w:sz w:val="24"/>
          <w:szCs w:val="24"/>
        </w:rPr>
        <w:t xml:space="preserve"> - </w:t>
      </w:r>
      <w:r w:rsidR="00EE33A4" w:rsidRPr="00EE33A4">
        <w:rPr>
          <w:rStyle w:val="tl8wme"/>
          <w:rFonts w:ascii="Times New Roman" w:hAnsi="Times New Roman" w:cs="Times New Roman"/>
          <w:sz w:val="24"/>
          <w:szCs w:val="24"/>
        </w:rPr>
        <w:t>М.: книжный дом «</w:t>
      </w:r>
      <w:proofErr w:type="spellStart"/>
      <w:r w:rsidRPr="00EE33A4">
        <w:rPr>
          <w:rStyle w:val="tl8wme"/>
          <w:rFonts w:ascii="Times New Roman" w:hAnsi="Times New Roman" w:cs="Times New Roman"/>
          <w:sz w:val="24"/>
          <w:szCs w:val="24"/>
        </w:rPr>
        <w:t>либраком</w:t>
      </w:r>
      <w:proofErr w:type="spellEnd"/>
      <w:r w:rsidR="00EE33A4" w:rsidRPr="00EE33A4">
        <w:rPr>
          <w:rStyle w:val="tl8wme"/>
          <w:rFonts w:ascii="Times New Roman" w:hAnsi="Times New Roman" w:cs="Times New Roman"/>
          <w:sz w:val="24"/>
          <w:szCs w:val="24"/>
        </w:rPr>
        <w:t>»</w:t>
      </w:r>
      <w:r w:rsidRPr="00EE33A4">
        <w:rPr>
          <w:rStyle w:val="tl8wme"/>
          <w:rFonts w:ascii="Times New Roman" w:hAnsi="Times New Roman" w:cs="Times New Roman"/>
          <w:sz w:val="24"/>
          <w:szCs w:val="24"/>
        </w:rPr>
        <w:t xml:space="preserve"> 2012</w:t>
      </w:r>
      <w:r w:rsidR="008168CB" w:rsidRPr="008168CB">
        <w:rPr>
          <w:rStyle w:val="tl8wme"/>
          <w:rFonts w:ascii="Times New Roman" w:hAnsi="Times New Roman" w:cs="Times New Roman"/>
          <w:sz w:val="24"/>
          <w:szCs w:val="24"/>
        </w:rPr>
        <w:t>;</w:t>
      </w:r>
    </w:p>
    <w:p w:rsidR="00FD6601" w:rsidRDefault="002C29EF" w:rsidP="00040B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А.А. Саморегулируемые организации как участники гражданских правоотношений в праве зарубежных стран – Вестник Финансового университета №2/2010;</w:t>
      </w:r>
    </w:p>
    <w:p w:rsidR="00EE33A4" w:rsidRDefault="00FD6601" w:rsidP="00040B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Митрофанов П.С. Критерии оценки деятельности НПФ и УК: акцент на надежности</w:t>
      </w:r>
      <w:r w:rsidR="002C29EF">
        <w:rPr>
          <w:rFonts w:ascii="Times New Roman" w:hAnsi="Times New Roman" w:cs="Times New Roman"/>
          <w:sz w:val="24"/>
          <w:szCs w:val="24"/>
        </w:rPr>
        <w:t xml:space="preserve"> – Рейтинговое Агентство «Эксперт РА», март 2014;</w:t>
      </w:r>
    </w:p>
    <w:p w:rsidR="002C29EF" w:rsidRPr="002C29EF" w:rsidRDefault="00984183" w:rsidP="002C29E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C29EF" w:rsidRPr="00DF5C4A">
          <w:rPr>
            <w:rStyle w:val="ae"/>
            <w:rFonts w:ascii="Times New Roman" w:hAnsi="Times New Roman" w:cs="Times New Roman"/>
            <w:sz w:val="24"/>
            <w:szCs w:val="24"/>
          </w:rPr>
          <w:t>http://napf.ru/association</w:t>
        </w:r>
      </w:hyperlink>
      <w:r w:rsidR="002C29EF">
        <w:rPr>
          <w:rFonts w:ascii="Times New Roman" w:hAnsi="Times New Roman" w:cs="Times New Roman"/>
          <w:sz w:val="24"/>
          <w:szCs w:val="24"/>
        </w:rPr>
        <w:t>.</w:t>
      </w:r>
    </w:p>
    <w:sectPr w:rsidR="002C29EF" w:rsidRPr="002C29EF" w:rsidSect="00626CD5">
      <w:head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83" w:rsidRDefault="00984183" w:rsidP="00852BAC">
      <w:pPr>
        <w:spacing w:after="0" w:line="240" w:lineRule="auto"/>
      </w:pPr>
      <w:r>
        <w:separator/>
      </w:r>
    </w:p>
  </w:endnote>
  <w:endnote w:type="continuationSeparator" w:id="0">
    <w:p w:rsidR="00984183" w:rsidRDefault="00984183" w:rsidP="008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83" w:rsidRDefault="00984183" w:rsidP="00852BAC">
      <w:pPr>
        <w:spacing w:after="0" w:line="240" w:lineRule="auto"/>
      </w:pPr>
      <w:r>
        <w:separator/>
      </w:r>
    </w:p>
  </w:footnote>
  <w:footnote w:type="continuationSeparator" w:id="0">
    <w:p w:rsidR="00984183" w:rsidRDefault="00984183" w:rsidP="0085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57501"/>
      <w:docPartObj>
        <w:docPartGallery w:val="Page Numbers (Top of Page)"/>
        <w:docPartUnique/>
      </w:docPartObj>
    </w:sdtPr>
    <w:sdtContent>
      <w:p w:rsidR="00626CD5" w:rsidRDefault="00626C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6CD5" w:rsidRDefault="00626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568"/>
    <w:multiLevelType w:val="hybridMultilevel"/>
    <w:tmpl w:val="09CC59C0"/>
    <w:lvl w:ilvl="0" w:tplc="C2060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B6CE2"/>
    <w:multiLevelType w:val="hybridMultilevel"/>
    <w:tmpl w:val="13F4E630"/>
    <w:lvl w:ilvl="0" w:tplc="F8628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7287E"/>
    <w:multiLevelType w:val="hybridMultilevel"/>
    <w:tmpl w:val="67CEA1BA"/>
    <w:lvl w:ilvl="0" w:tplc="24868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95332"/>
    <w:multiLevelType w:val="hybridMultilevel"/>
    <w:tmpl w:val="92E4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537E"/>
    <w:multiLevelType w:val="hybridMultilevel"/>
    <w:tmpl w:val="8E082A1C"/>
    <w:lvl w:ilvl="0" w:tplc="96222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7E3C1E"/>
    <w:multiLevelType w:val="hybridMultilevel"/>
    <w:tmpl w:val="3DD6A40A"/>
    <w:lvl w:ilvl="0" w:tplc="F222B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56"/>
    <w:rsid w:val="000053E8"/>
    <w:rsid w:val="00007708"/>
    <w:rsid w:val="000106E8"/>
    <w:rsid w:val="00020958"/>
    <w:rsid w:val="00020F69"/>
    <w:rsid w:val="00037818"/>
    <w:rsid w:val="00040B14"/>
    <w:rsid w:val="0004323A"/>
    <w:rsid w:val="0004621A"/>
    <w:rsid w:val="000514EF"/>
    <w:rsid w:val="00057156"/>
    <w:rsid w:val="00065DA3"/>
    <w:rsid w:val="00072450"/>
    <w:rsid w:val="00076675"/>
    <w:rsid w:val="00081A46"/>
    <w:rsid w:val="0008549D"/>
    <w:rsid w:val="000855A9"/>
    <w:rsid w:val="000902B1"/>
    <w:rsid w:val="00090F25"/>
    <w:rsid w:val="00092D6B"/>
    <w:rsid w:val="00096B2A"/>
    <w:rsid w:val="000B5590"/>
    <w:rsid w:val="000C26B4"/>
    <w:rsid w:val="000C517C"/>
    <w:rsid w:val="000D5544"/>
    <w:rsid w:val="000E0D6A"/>
    <w:rsid w:val="000E7D0D"/>
    <w:rsid w:val="000F236E"/>
    <w:rsid w:val="000F47D2"/>
    <w:rsid w:val="00104165"/>
    <w:rsid w:val="00104325"/>
    <w:rsid w:val="001175E0"/>
    <w:rsid w:val="001223DE"/>
    <w:rsid w:val="001253FE"/>
    <w:rsid w:val="00125A85"/>
    <w:rsid w:val="00136954"/>
    <w:rsid w:val="00147122"/>
    <w:rsid w:val="001509CF"/>
    <w:rsid w:val="001523A3"/>
    <w:rsid w:val="001546F0"/>
    <w:rsid w:val="001801C2"/>
    <w:rsid w:val="0018576B"/>
    <w:rsid w:val="001A1B11"/>
    <w:rsid w:val="001D4C1E"/>
    <w:rsid w:val="001F51CD"/>
    <w:rsid w:val="001F70FA"/>
    <w:rsid w:val="002065C2"/>
    <w:rsid w:val="0020797D"/>
    <w:rsid w:val="0021276C"/>
    <w:rsid w:val="00214344"/>
    <w:rsid w:val="00215E5B"/>
    <w:rsid w:val="00217C96"/>
    <w:rsid w:val="00236AA5"/>
    <w:rsid w:val="002436DA"/>
    <w:rsid w:val="00246548"/>
    <w:rsid w:val="00247BF7"/>
    <w:rsid w:val="00252249"/>
    <w:rsid w:val="002572B3"/>
    <w:rsid w:val="00260C2F"/>
    <w:rsid w:val="00263C6D"/>
    <w:rsid w:val="002A7149"/>
    <w:rsid w:val="002C0ED9"/>
    <w:rsid w:val="002C29EF"/>
    <w:rsid w:val="002C45EA"/>
    <w:rsid w:val="002C7241"/>
    <w:rsid w:val="002C7DE3"/>
    <w:rsid w:val="002D3AAF"/>
    <w:rsid w:val="002F1FD2"/>
    <w:rsid w:val="002F2424"/>
    <w:rsid w:val="002F3560"/>
    <w:rsid w:val="002F4223"/>
    <w:rsid w:val="00305919"/>
    <w:rsid w:val="003162AD"/>
    <w:rsid w:val="00320AA1"/>
    <w:rsid w:val="0033471E"/>
    <w:rsid w:val="00335302"/>
    <w:rsid w:val="00341E1B"/>
    <w:rsid w:val="00360723"/>
    <w:rsid w:val="00362A83"/>
    <w:rsid w:val="00366077"/>
    <w:rsid w:val="00376541"/>
    <w:rsid w:val="003834CF"/>
    <w:rsid w:val="00391713"/>
    <w:rsid w:val="003A3169"/>
    <w:rsid w:val="003B5E2E"/>
    <w:rsid w:val="003C29A0"/>
    <w:rsid w:val="003E3FBB"/>
    <w:rsid w:val="003F4686"/>
    <w:rsid w:val="003F7AB4"/>
    <w:rsid w:val="00413DAF"/>
    <w:rsid w:val="0042350C"/>
    <w:rsid w:val="00433BE7"/>
    <w:rsid w:val="00435019"/>
    <w:rsid w:val="00445ABC"/>
    <w:rsid w:val="00462432"/>
    <w:rsid w:val="00462EEE"/>
    <w:rsid w:val="004633D1"/>
    <w:rsid w:val="00465D05"/>
    <w:rsid w:val="00472B03"/>
    <w:rsid w:val="00477052"/>
    <w:rsid w:val="0048007C"/>
    <w:rsid w:val="00483E29"/>
    <w:rsid w:val="004B417C"/>
    <w:rsid w:val="004B50C4"/>
    <w:rsid w:val="004B69C9"/>
    <w:rsid w:val="004C4F64"/>
    <w:rsid w:val="004C5276"/>
    <w:rsid w:val="004D0787"/>
    <w:rsid w:val="004E399B"/>
    <w:rsid w:val="004F0488"/>
    <w:rsid w:val="004F7371"/>
    <w:rsid w:val="00512444"/>
    <w:rsid w:val="005256F3"/>
    <w:rsid w:val="00531FF8"/>
    <w:rsid w:val="00535B43"/>
    <w:rsid w:val="00587087"/>
    <w:rsid w:val="005A4A55"/>
    <w:rsid w:val="005B3C7D"/>
    <w:rsid w:val="005C05DD"/>
    <w:rsid w:val="005C0A0A"/>
    <w:rsid w:val="005C38E0"/>
    <w:rsid w:val="005D521D"/>
    <w:rsid w:val="005D5DFB"/>
    <w:rsid w:val="005E319E"/>
    <w:rsid w:val="005E48A9"/>
    <w:rsid w:val="0061337B"/>
    <w:rsid w:val="00623455"/>
    <w:rsid w:val="00626CD5"/>
    <w:rsid w:val="00632532"/>
    <w:rsid w:val="00632C59"/>
    <w:rsid w:val="00640E1F"/>
    <w:rsid w:val="00644936"/>
    <w:rsid w:val="00660545"/>
    <w:rsid w:val="006721C4"/>
    <w:rsid w:val="006806A7"/>
    <w:rsid w:val="0068216B"/>
    <w:rsid w:val="0068277E"/>
    <w:rsid w:val="00682B72"/>
    <w:rsid w:val="006A18BE"/>
    <w:rsid w:val="006B23E2"/>
    <w:rsid w:val="006B45FF"/>
    <w:rsid w:val="006C189B"/>
    <w:rsid w:val="006D6DD7"/>
    <w:rsid w:val="006E2AD6"/>
    <w:rsid w:val="006E3B02"/>
    <w:rsid w:val="006E5B0E"/>
    <w:rsid w:val="006F2EAB"/>
    <w:rsid w:val="006F403B"/>
    <w:rsid w:val="006F4E22"/>
    <w:rsid w:val="00703B77"/>
    <w:rsid w:val="00722F8F"/>
    <w:rsid w:val="00726E56"/>
    <w:rsid w:val="007304DA"/>
    <w:rsid w:val="00731EBD"/>
    <w:rsid w:val="007339A6"/>
    <w:rsid w:val="00751670"/>
    <w:rsid w:val="00751E1C"/>
    <w:rsid w:val="00757DA9"/>
    <w:rsid w:val="00764B8E"/>
    <w:rsid w:val="00771973"/>
    <w:rsid w:val="0077692E"/>
    <w:rsid w:val="00777FF5"/>
    <w:rsid w:val="0078454F"/>
    <w:rsid w:val="007A1DF8"/>
    <w:rsid w:val="007A54D5"/>
    <w:rsid w:val="007B222E"/>
    <w:rsid w:val="007C5238"/>
    <w:rsid w:val="007C64B3"/>
    <w:rsid w:val="007C7965"/>
    <w:rsid w:val="007D7116"/>
    <w:rsid w:val="007E0862"/>
    <w:rsid w:val="007E5B66"/>
    <w:rsid w:val="007F528E"/>
    <w:rsid w:val="008028C1"/>
    <w:rsid w:val="008168CB"/>
    <w:rsid w:val="00817078"/>
    <w:rsid w:val="0082053C"/>
    <w:rsid w:val="0082393E"/>
    <w:rsid w:val="00843FCC"/>
    <w:rsid w:val="00851B18"/>
    <w:rsid w:val="00852BAC"/>
    <w:rsid w:val="00857E2E"/>
    <w:rsid w:val="00867099"/>
    <w:rsid w:val="00892492"/>
    <w:rsid w:val="00894A61"/>
    <w:rsid w:val="0089745D"/>
    <w:rsid w:val="008A4DE2"/>
    <w:rsid w:val="008B197E"/>
    <w:rsid w:val="008C023F"/>
    <w:rsid w:val="008D1B42"/>
    <w:rsid w:val="008F359F"/>
    <w:rsid w:val="008F4045"/>
    <w:rsid w:val="00905DE8"/>
    <w:rsid w:val="00914D1D"/>
    <w:rsid w:val="009265A4"/>
    <w:rsid w:val="00955909"/>
    <w:rsid w:val="00960DE2"/>
    <w:rsid w:val="00961D93"/>
    <w:rsid w:val="00961F41"/>
    <w:rsid w:val="00965543"/>
    <w:rsid w:val="00971340"/>
    <w:rsid w:val="00980E2E"/>
    <w:rsid w:val="00984183"/>
    <w:rsid w:val="00985E21"/>
    <w:rsid w:val="009910D4"/>
    <w:rsid w:val="00996AD1"/>
    <w:rsid w:val="009A60DD"/>
    <w:rsid w:val="009C14E1"/>
    <w:rsid w:val="009D4076"/>
    <w:rsid w:val="009D54E6"/>
    <w:rsid w:val="009F1DB4"/>
    <w:rsid w:val="00A037F9"/>
    <w:rsid w:val="00A065B4"/>
    <w:rsid w:val="00A16F09"/>
    <w:rsid w:val="00A22F86"/>
    <w:rsid w:val="00A23350"/>
    <w:rsid w:val="00A2554C"/>
    <w:rsid w:val="00A40518"/>
    <w:rsid w:val="00A45F8B"/>
    <w:rsid w:val="00A54A11"/>
    <w:rsid w:val="00A54EF5"/>
    <w:rsid w:val="00A60882"/>
    <w:rsid w:val="00A702B0"/>
    <w:rsid w:val="00A71979"/>
    <w:rsid w:val="00A7211D"/>
    <w:rsid w:val="00A866CF"/>
    <w:rsid w:val="00AA07C7"/>
    <w:rsid w:val="00AC00F8"/>
    <w:rsid w:val="00AC20C6"/>
    <w:rsid w:val="00AC2703"/>
    <w:rsid w:val="00AC5C5A"/>
    <w:rsid w:val="00AD3944"/>
    <w:rsid w:val="00AD3AAC"/>
    <w:rsid w:val="00AE620B"/>
    <w:rsid w:val="00AF741E"/>
    <w:rsid w:val="00B01794"/>
    <w:rsid w:val="00B022E5"/>
    <w:rsid w:val="00B15D20"/>
    <w:rsid w:val="00B165AE"/>
    <w:rsid w:val="00B244C3"/>
    <w:rsid w:val="00B52EC0"/>
    <w:rsid w:val="00B6570F"/>
    <w:rsid w:val="00B8377A"/>
    <w:rsid w:val="00BA4294"/>
    <w:rsid w:val="00BB422B"/>
    <w:rsid w:val="00BB5470"/>
    <w:rsid w:val="00BC59B4"/>
    <w:rsid w:val="00BC6F1F"/>
    <w:rsid w:val="00BC7256"/>
    <w:rsid w:val="00BC756D"/>
    <w:rsid w:val="00BD30D2"/>
    <w:rsid w:val="00BE4B29"/>
    <w:rsid w:val="00BE614D"/>
    <w:rsid w:val="00BE687E"/>
    <w:rsid w:val="00BF2E16"/>
    <w:rsid w:val="00C11E16"/>
    <w:rsid w:val="00C15851"/>
    <w:rsid w:val="00C17AFA"/>
    <w:rsid w:val="00C21B79"/>
    <w:rsid w:val="00C21BB8"/>
    <w:rsid w:val="00C21BCF"/>
    <w:rsid w:val="00C427F2"/>
    <w:rsid w:val="00C432FE"/>
    <w:rsid w:val="00C6079A"/>
    <w:rsid w:val="00C64FA4"/>
    <w:rsid w:val="00C71F75"/>
    <w:rsid w:val="00C74D37"/>
    <w:rsid w:val="00C764A7"/>
    <w:rsid w:val="00C83BEE"/>
    <w:rsid w:val="00C9180F"/>
    <w:rsid w:val="00C93FF2"/>
    <w:rsid w:val="00C94440"/>
    <w:rsid w:val="00CA1ABE"/>
    <w:rsid w:val="00CB0E5A"/>
    <w:rsid w:val="00CC2D43"/>
    <w:rsid w:val="00CD1B43"/>
    <w:rsid w:val="00CE21E4"/>
    <w:rsid w:val="00CE4F95"/>
    <w:rsid w:val="00CF158C"/>
    <w:rsid w:val="00D11ED0"/>
    <w:rsid w:val="00D20EB0"/>
    <w:rsid w:val="00D23902"/>
    <w:rsid w:val="00D30305"/>
    <w:rsid w:val="00D54B30"/>
    <w:rsid w:val="00D72DBF"/>
    <w:rsid w:val="00D7390C"/>
    <w:rsid w:val="00D74C1C"/>
    <w:rsid w:val="00D85BA6"/>
    <w:rsid w:val="00DA29BD"/>
    <w:rsid w:val="00DB7283"/>
    <w:rsid w:val="00DD5B5B"/>
    <w:rsid w:val="00DF4F9E"/>
    <w:rsid w:val="00E02574"/>
    <w:rsid w:val="00E05D05"/>
    <w:rsid w:val="00E05DCE"/>
    <w:rsid w:val="00E14329"/>
    <w:rsid w:val="00E2565B"/>
    <w:rsid w:val="00E304F6"/>
    <w:rsid w:val="00E32E5B"/>
    <w:rsid w:val="00E36265"/>
    <w:rsid w:val="00E369D0"/>
    <w:rsid w:val="00E52D87"/>
    <w:rsid w:val="00E544DB"/>
    <w:rsid w:val="00E54664"/>
    <w:rsid w:val="00E55E05"/>
    <w:rsid w:val="00E66289"/>
    <w:rsid w:val="00E76053"/>
    <w:rsid w:val="00E778D5"/>
    <w:rsid w:val="00E92229"/>
    <w:rsid w:val="00E97675"/>
    <w:rsid w:val="00EA36BB"/>
    <w:rsid w:val="00EC1649"/>
    <w:rsid w:val="00ED2152"/>
    <w:rsid w:val="00ED2444"/>
    <w:rsid w:val="00ED4EF1"/>
    <w:rsid w:val="00ED5078"/>
    <w:rsid w:val="00ED6A1E"/>
    <w:rsid w:val="00ED7D5C"/>
    <w:rsid w:val="00EE33A4"/>
    <w:rsid w:val="00EF1165"/>
    <w:rsid w:val="00F05E54"/>
    <w:rsid w:val="00F1473F"/>
    <w:rsid w:val="00F17D30"/>
    <w:rsid w:val="00F210A5"/>
    <w:rsid w:val="00F24A28"/>
    <w:rsid w:val="00F26085"/>
    <w:rsid w:val="00F323C7"/>
    <w:rsid w:val="00F34E3B"/>
    <w:rsid w:val="00F42BE9"/>
    <w:rsid w:val="00F47206"/>
    <w:rsid w:val="00F477B1"/>
    <w:rsid w:val="00F549D0"/>
    <w:rsid w:val="00F54E53"/>
    <w:rsid w:val="00F742E2"/>
    <w:rsid w:val="00F74E7E"/>
    <w:rsid w:val="00F8585C"/>
    <w:rsid w:val="00FA0B85"/>
    <w:rsid w:val="00FA6D37"/>
    <w:rsid w:val="00FB08B5"/>
    <w:rsid w:val="00FC20C8"/>
    <w:rsid w:val="00FD067C"/>
    <w:rsid w:val="00FD6601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FF"/>
  </w:style>
  <w:style w:type="paragraph" w:styleId="1">
    <w:name w:val="heading 1"/>
    <w:basedOn w:val="a"/>
    <w:next w:val="a"/>
    <w:link w:val="10"/>
    <w:uiPriority w:val="9"/>
    <w:qFormat/>
    <w:rsid w:val="00057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852B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B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BAC"/>
    <w:rPr>
      <w:vertAlign w:val="superscript"/>
    </w:rPr>
  </w:style>
  <w:style w:type="paragraph" w:styleId="a6">
    <w:name w:val="List Paragraph"/>
    <w:basedOn w:val="a"/>
    <w:uiPriority w:val="34"/>
    <w:qFormat/>
    <w:rsid w:val="00F858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122"/>
  </w:style>
  <w:style w:type="paragraph" w:styleId="a9">
    <w:name w:val="footer"/>
    <w:basedOn w:val="a"/>
    <w:link w:val="aa"/>
    <w:uiPriority w:val="99"/>
    <w:unhideWhenUsed/>
    <w:rsid w:val="0014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122"/>
  </w:style>
  <w:style w:type="paragraph" w:styleId="ab">
    <w:name w:val="Balloon Text"/>
    <w:basedOn w:val="a"/>
    <w:link w:val="ac"/>
    <w:uiPriority w:val="99"/>
    <w:semiHidden/>
    <w:unhideWhenUsed/>
    <w:rsid w:val="00A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41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AF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2A83"/>
    <w:rPr>
      <w:color w:val="01488E"/>
      <w:u w:val="single"/>
    </w:rPr>
  </w:style>
  <w:style w:type="character" w:customStyle="1" w:styleId="tl8wme">
    <w:name w:val="tl8wme"/>
    <w:basedOn w:val="a0"/>
    <w:rsid w:val="0004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FF"/>
  </w:style>
  <w:style w:type="paragraph" w:styleId="1">
    <w:name w:val="heading 1"/>
    <w:basedOn w:val="a"/>
    <w:next w:val="a"/>
    <w:link w:val="10"/>
    <w:uiPriority w:val="9"/>
    <w:qFormat/>
    <w:rsid w:val="00057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852B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2B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BAC"/>
    <w:rPr>
      <w:vertAlign w:val="superscript"/>
    </w:rPr>
  </w:style>
  <w:style w:type="paragraph" w:styleId="a6">
    <w:name w:val="List Paragraph"/>
    <w:basedOn w:val="a"/>
    <w:uiPriority w:val="34"/>
    <w:qFormat/>
    <w:rsid w:val="00F858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122"/>
  </w:style>
  <w:style w:type="paragraph" w:styleId="a9">
    <w:name w:val="footer"/>
    <w:basedOn w:val="a"/>
    <w:link w:val="aa"/>
    <w:uiPriority w:val="99"/>
    <w:unhideWhenUsed/>
    <w:rsid w:val="0014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122"/>
  </w:style>
  <w:style w:type="paragraph" w:styleId="ab">
    <w:name w:val="Balloon Text"/>
    <w:basedOn w:val="a"/>
    <w:link w:val="ac"/>
    <w:uiPriority w:val="99"/>
    <w:semiHidden/>
    <w:unhideWhenUsed/>
    <w:rsid w:val="00A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41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AF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2A83"/>
    <w:rPr>
      <w:color w:val="01488E"/>
      <w:u w:val="single"/>
    </w:rPr>
  </w:style>
  <w:style w:type="character" w:customStyle="1" w:styleId="tl8wme">
    <w:name w:val="tl8wme"/>
    <w:basedOn w:val="a0"/>
    <w:rsid w:val="0004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181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1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8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7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16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5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03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65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82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13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072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52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66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70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75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729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244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1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384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2596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867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971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7707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213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1465572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5287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252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54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1824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985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17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7997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7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151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15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7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9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449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6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08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22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85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06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060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76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990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51879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857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1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3968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990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8569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5992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5614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0219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31012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39713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2897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4482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pf.ru/associ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0;&#1085;&#1072;&#1084;&#1080;&#1082;&#1072;%20&#1089;&#1088;&#1077;&#1076;&#1085;&#1077;&#1075;&#1086;%20&#1089;&#1095;&#1077;&#1090;&#1072;%20&#1085;&#1072;%20&#1088;&#1099;&#1085;&#1082;&#1077;%20&#1053;&#1055;&#106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80;&#1085;&#1072;&#1084;&#1080;&#1082;&#1072;%20&#1089;&#1088;&#1077;&#1076;&#1085;&#1077;&#1075;&#1086;%20&#1089;&#1095;&#1077;&#1090;&#1072;%20&#1085;&#1072;%20&#1088;&#1099;&#1085;&#1082;&#1077;%20&#1053;&#1055;&#10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16766969119449"/>
          <c:y val="4.179096732824971E-2"/>
          <c:w val="0.76432209495738979"/>
          <c:h val="0.81080601498603844"/>
        </c:manualLayout>
      </c:layout>
      <c:lineChart>
        <c:grouping val="standard"/>
        <c:varyColors val="0"/>
        <c:ser>
          <c:idx val="0"/>
          <c:order val="0"/>
          <c:tx>
            <c:strRef>
              <c:f>СВОД!$B$16</c:f>
              <c:strCache>
                <c:ptCount val="1"/>
                <c:pt idx="0">
                  <c:v>ПН/СС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numRef>
              <c:f>СВОД!$C$15:$G$15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СВОД!$C$16:$G$16</c:f>
              <c:numCache>
                <c:formatCode>0.00%</c:formatCode>
                <c:ptCount val="5"/>
                <c:pt idx="0">
                  <c:v>0.25186811180941465</c:v>
                </c:pt>
                <c:pt idx="1">
                  <c:v>0.16441339084844522</c:v>
                </c:pt>
                <c:pt idx="2">
                  <c:v>0.11737703743127233</c:v>
                </c:pt>
                <c:pt idx="3">
                  <c:v>8.1998670642472252E-2</c:v>
                </c:pt>
                <c:pt idx="4">
                  <c:v>5.2438697698952881E-2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859200"/>
        <c:axId val="217860736"/>
      </c:lineChart>
      <c:catAx>
        <c:axId val="217859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860736"/>
        <c:crosses val="autoZero"/>
        <c:auto val="1"/>
        <c:lblAlgn val="ctr"/>
        <c:lblOffset val="100"/>
        <c:noMultiLvlLbl val="0"/>
      </c:catAx>
      <c:valAx>
        <c:axId val="217860736"/>
        <c:scaling>
          <c:orientation val="minMax"/>
          <c:max val="0.25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7859200"/>
        <c:crosses val="autoZero"/>
        <c:crossBetween val="midCat"/>
      </c:valAx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3753882257527"/>
          <c:y val="5.0960685653650084E-2"/>
          <c:w val="0.76485528840940531"/>
          <c:h val="0.75306357172271521"/>
        </c:manualLayout>
      </c:layout>
      <c:lineChart>
        <c:grouping val="standard"/>
        <c:varyColors val="0"/>
        <c:ser>
          <c:idx val="1"/>
          <c:order val="1"/>
          <c:tx>
            <c:strRef>
              <c:f>СВОД!$P$14</c:f>
              <c:strCache>
                <c:ptCount val="1"/>
                <c:pt idx="0">
                  <c:v>RUONIA (cреднее за 30 дней)</c:v>
                </c:pt>
              </c:strCache>
            </c:strRef>
          </c:tx>
          <c:spPr>
            <a:ln w="2222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СВОД!$L$15:$L$1266</c:f>
              <c:numCache>
                <c:formatCode>dd/mm/yyyy</c:formatCode>
                <c:ptCount val="1252"/>
                <c:pt idx="0">
                  <c:v>40554</c:v>
                </c:pt>
                <c:pt idx="1">
                  <c:v>40555</c:v>
                </c:pt>
                <c:pt idx="2">
                  <c:v>40556</c:v>
                </c:pt>
                <c:pt idx="3">
                  <c:v>40557</c:v>
                </c:pt>
                <c:pt idx="4">
                  <c:v>40560</c:v>
                </c:pt>
                <c:pt idx="5">
                  <c:v>40561</c:v>
                </c:pt>
                <c:pt idx="6">
                  <c:v>40562</c:v>
                </c:pt>
                <c:pt idx="7">
                  <c:v>40563</c:v>
                </c:pt>
                <c:pt idx="8">
                  <c:v>40564</c:v>
                </c:pt>
                <c:pt idx="9">
                  <c:v>40567</c:v>
                </c:pt>
                <c:pt idx="10">
                  <c:v>40568</c:v>
                </c:pt>
                <c:pt idx="11">
                  <c:v>40569</c:v>
                </c:pt>
                <c:pt idx="12">
                  <c:v>40570</c:v>
                </c:pt>
                <c:pt idx="13">
                  <c:v>40571</c:v>
                </c:pt>
                <c:pt idx="14">
                  <c:v>40574</c:v>
                </c:pt>
                <c:pt idx="15">
                  <c:v>40575</c:v>
                </c:pt>
                <c:pt idx="16">
                  <c:v>40576</c:v>
                </c:pt>
                <c:pt idx="17">
                  <c:v>40577</c:v>
                </c:pt>
                <c:pt idx="18">
                  <c:v>40578</c:v>
                </c:pt>
                <c:pt idx="19">
                  <c:v>40581</c:v>
                </c:pt>
                <c:pt idx="20">
                  <c:v>40582</c:v>
                </c:pt>
                <c:pt idx="21">
                  <c:v>40583</c:v>
                </c:pt>
                <c:pt idx="22">
                  <c:v>40584</c:v>
                </c:pt>
                <c:pt idx="23">
                  <c:v>40585</c:v>
                </c:pt>
                <c:pt idx="24">
                  <c:v>40588</c:v>
                </c:pt>
                <c:pt idx="25">
                  <c:v>40589</c:v>
                </c:pt>
                <c:pt idx="26">
                  <c:v>40590</c:v>
                </c:pt>
                <c:pt idx="27">
                  <c:v>40591</c:v>
                </c:pt>
                <c:pt idx="28">
                  <c:v>40592</c:v>
                </c:pt>
                <c:pt idx="29">
                  <c:v>40595</c:v>
                </c:pt>
                <c:pt idx="30">
                  <c:v>40596</c:v>
                </c:pt>
                <c:pt idx="31">
                  <c:v>40598</c:v>
                </c:pt>
                <c:pt idx="32">
                  <c:v>40599</c:v>
                </c:pt>
                <c:pt idx="33">
                  <c:v>40602</c:v>
                </c:pt>
                <c:pt idx="34">
                  <c:v>40603</c:v>
                </c:pt>
                <c:pt idx="35">
                  <c:v>40604</c:v>
                </c:pt>
                <c:pt idx="36">
                  <c:v>40605</c:v>
                </c:pt>
                <c:pt idx="37">
                  <c:v>40606</c:v>
                </c:pt>
                <c:pt idx="38">
                  <c:v>40607</c:v>
                </c:pt>
                <c:pt idx="39">
                  <c:v>40611</c:v>
                </c:pt>
                <c:pt idx="40">
                  <c:v>40612</c:v>
                </c:pt>
                <c:pt idx="41">
                  <c:v>40613</c:v>
                </c:pt>
                <c:pt idx="42">
                  <c:v>40616</c:v>
                </c:pt>
                <c:pt idx="43">
                  <c:v>40617</c:v>
                </c:pt>
                <c:pt idx="44">
                  <c:v>40618</c:v>
                </c:pt>
                <c:pt idx="45">
                  <c:v>40619</c:v>
                </c:pt>
                <c:pt idx="46">
                  <c:v>40620</c:v>
                </c:pt>
                <c:pt idx="47">
                  <c:v>40623</c:v>
                </c:pt>
                <c:pt idx="48">
                  <c:v>40624</c:v>
                </c:pt>
                <c:pt idx="49">
                  <c:v>40625</c:v>
                </c:pt>
                <c:pt idx="50">
                  <c:v>40626</c:v>
                </c:pt>
                <c:pt idx="51">
                  <c:v>40627</c:v>
                </c:pt>
                <c:pt idx="52">
                  <c:v>40630</c:v>
                </c:pt>
                <c:pt idx="53">
                  <c:v>40631</c:v>
                </c:pt>
                <c:pt idx="54">
                  <c:v>40632</c:v>
                </c:pt>
                <c:pt idx="55">
                  <c:v>40633</c:v>
                </c:pt>
                <c:pt idx="56">
                  <c:v>40634</c:v>
                </c:pt>
                <c:pt idx="57">
                  <c:v>40637</c:v>
                </c:pt>
                <c:pt idx="58">
                  <c:v>40638</c:v>
                </c:pt>
                <c:pt idx="59">
                  <c:v>40639</c:v>
                </c:pt>
                <c:pt idx="60">
                  <c:v>40640</c:v>
                </c:pt>
                <c:pt idx="61">
                  <c:v>40641</c:v>
                </c:pt>
                <c:pt idx="62">
                  <c:v>40644</c:v>
                </c:pt>
                <c:pt idx="63">
                  <c:v>40645</c:v>
                </c:pt>
                <c:pt idx="64">
                  <c:v>40646</c:v>
                </c:pt>
                <c:pt idx="65">
                  <c:v>40647</c:v>
                </c:pt>
                <c:pt idx="66">
                  <c:v>40648</c:v>
                </c:pt>
                <c:pt idx="67">
                  <c:v>40651</c:v>
                </c:pt>
                <c:pt idx="68">
                  <c:v>40652</c:v>
                </c:pt>
                <c:pt idx="69">
                  <c:v>40653</c:v>
                </c:pt>
                <c:pt idx="70">
                  <c:v>40654</c:v>
                </c:pt>
                <c:pt idx="71">
                  <c:v>40655</c:v>
                </c:pt>
                <c:pt idx="72">
                  <c:v>40658</c:v>
                </c:pt>
                <c:pt idx="73">
                  <c:v>40659</c:v>
                </c:pt>
                <c:pt idx="74">
                  <c:v>40660</c:v>
                </c:pt>
                <c:pt idx="75">
                  <c:v>40661</c:v>
                </c:pt>
                <c:pt idx="76">
                  <c:v>40662</c:v>
                </c:pt>
                <c:pt idx="77">
                  <c:v>40666</c:v>
                </c:pt>
                <c:pt idx="78">
                  <c:v>40667</c:v>
                </c:pt>
                <c:pt idx="79">
                  <c:v>40668</c:v>
                </c:pt>
                <c:pt idx="80">
                  <c:v>40669</c:v>
                </c:pt>
                <c:pt idx="81">
                  <c:v>40673</c:v>
                </c:pt>
                <c:pt idx="82">
                  <c:v>40674</c:v>
                </c:pt>
                <c:pt idx="83">
                  <c:v>40675</c:v>
                </c:pt>
                <c:pt idx="84">
                  <c:v>40676</c:v>
                </c:pt>
                <c:pt idx="85">
                  <c:v>40679</c:v>
                </c:pt>
                <c:pt idx="86">
                  <c:v>40680</c:v>
                </c:pt>
                <c:pt idx="87">
                  <c:v>40681</c:v>
                </c:pt>
                <c:pt idx="88">
                  <c:v>40682</c:v>
                </c:pt>
                <c:pt idx="89">
                  <c:v>40683</c:v>
                </c:pt>
                <c:pt idx="90">
                  <c:v>40686</c:v>
                </c:pt>
                <c:pt idx="91">
                  <c:v>40687</c:v>
                </c:pt>
                <c:pt idx="92">
                  <c:v>40688</c:v>
                </c:pt>
                <c:pt idx="93">
                  <c:v>40689</c:v>
                </c:pt>
                <c:pt idx="94">
                  <c:v>40690</c:v>
                </c:pt>
                <c:pt idx="95">
                  <c:v>40693</c:v>
                </c:pt>
                <c:pt idx="96">
                  <c:v>40694</c:v>
                </c:pt>
                <c:pt idx="97">
                  <c:v>40695</c:v>
                </c:pt>
                <c:pt idx="98">
                  <c:v>40696</c:v>
                </c:pt>
                <c:pt idx="99">
                  <c:v>40697</c:v>
                </c:pt>
                <c:pt idx="100">
                  <c:v>40700</c:v>
                </c:pt>
                <c:pt idx="101">
                  <c:v>40701</c:v>
                </c:pt>
                <c:pt idx="102">
                  <c:v>40702</c:v>
                </c:pt>
                <c:pt idx="103">
                  <c:v>40703</c:v>
                </c:pt>
                <c:pt idx="104">
                  <c:v>40704</c:v>
                </c:pt>
                <c:pt idx="105">
                  <c:v>40708</c:v>
                </c:pt>
                <c:pt idx="106">
                  <c:v>40709</c:v>
                </c:pt>
                <c:pt idx="107">
                  <c:v>40710</c:v>
                </c:pt>
                <c:pt idx="108">
                  <c:v>40711</c:v>
                </c:pt>
                <c:pt idx="109">
                  <c:v>40714</c:v>
                </c:pt>
                <c:pt idx="110">
                  <c:v>40715</c:v>
                </c:pt>
                <c:pt idx="111">
                  <c:v>40716</c:v>
                </c:pt>
                <c:pt idx="112">
                  <c:v>40717</c:v>
                </c:pt>
                <c:pt idx="113">
                  <c:v>40718</c:v>
                </c:pt>
                <c:pt idx="114">
                  <c:v>40721</c:v>
                </c:pt>
                <c:pt idx="115">
                  <c:v>40722</c:v>
                </c:pt>
                <c:pt idx="116">
                  <c:v>40723</c:v>
                </c:pt>
                <c:pt idx="117">
                  <c:v>40724</c:v>
                </c:pt>
                <c:pt idx="118">
                  <c:v>40725</c:v>
                </c:pt>
                <c:pt idx="119">
                  <c:v>40728</c:v>
                </c:pt>
                <c:pt idx="120">
                  <c:v>40729</c:v>
                </c:pt>
                <c:pt idx="121">
                  <c:v>40730</c:v>
                </c:pt>
                <c:pt idx="122">
                  <c:v>40731</c:v>
                </c:pt>
                <c:pt idx="123">
                  <c:v>40732</c:v>
                </c:pt>
                <c:pt idx="124">
                  <c:v>40735</c:v>
                </c:pt>
                <c:pt idx="125">
                  <c:v>40736</c:v>
                </c:pt>
                <c:pt idx="126">
                  <c:v>40737</c:v>
                </c:pt>
                <c:pt idx="127">
                  <c:v>40738</c:v>
                </c:pt>
                <c:pt idx="128">
                  <c:v>40739</c:v>
                </c:pt>
                <c:pt idx="129">
                  <c:v>40742</c:v>
                </c:pt>
                <c:pt idx="130">
                  <c:v>40743</c:v>
                </c:pt>
                <c:pt idx="131">
                  <c:v>40744</c:v>
                </c:pt>
                <c:pt idx="132">
                  <c:v>40745</c:v>
                </c:pt>
                <c:pt idx="133">
                  <c:v>40746</c:v>
                </c:pt>
                <c:pt idx="134">
                  <c:v>40749</c:v>
                </c:pt>
                <c:pt idx="135">
                  <c:v>40750</c:v>
                </c:pt>
                <c:pt idx="136">
                  <c:v>40751</c:v>
                </c:pt>
                <c:pt idx="137">
                  <c:v>40752</c:v>
                </c:pt>
                <c:pt idx="138">
                  <c:v>40753</c:v>
                </c:pt>
                <c:pt idx="139">
                  <c:v>40756</c:v>
                </c:pt>
                <c:pt idx="140">
                  <c:v>40757</c:v>
                </c:pt>
                <c:pt idx="141">
                  <c:v>40758</c:v>
                </c:pt>
                <c:pt idx="142">
                  <c:v>40759</c:v>
                </c:pt>
                <c:pt idx="143">
                  <c:v>40760</c:v>
                </c:pt>
                <c:pt idx="144">
                  <c:v>40763</c:v>
                </c:pt>
                <c:pt idx="145">
                  <c:v>40764</c:v>
                </c:pt>
                <c:pt idx="146">
                  <c:v>40765</c:v>
                </c:pt>
                <c:pt idx="147">
                  <c:v>40766</c:v>
                </c:pt>
                <c:pt idx="148">
                  <c:v>40767</c:v>
                </c:pt>
                <c:pt idx="149">
                  <c:v>40770</c:v>
                </c:pt>
                <c:pt idx="150">
                  <c:v>40771</c:v>
                </c:pt>
                <c:pt idx="151">
                  <c:v>40772</c:v>
                </c:pt>
                <c:pt idx="152">
                  <c:v>40773</c:v>
                </c:pt>
                <c:pt idx="153">
                  <c:v>40774</c:v>
                </c:pt>
                <c:pt idx="154">
                  <c:v>40777</c:v>
                </c:pt>
                <c:pt idx="155">
                  <c:v>40778</c:v>
                </c:pt>
                <c:pt idx="156">
                  <c:v>40779</c:v>
                </c:pt>
                <c:pt idx="157">
                  <c:v>40780</c:v>
                </c:pt>
                <c:pt idx="158">
                  <c:v>40781</c:v>
                </c:pt>
                <c:pt idx="159">
                  <c:v>40784</c:v>
                </c:pt>
                <c:pt idx="160">
                  <c:v>40785</c:v>
                </c:pt>
                <c:pt idx="161">
                  <c:v>40786</c:v>
                </c:pt>
                <c:pt idx="162">
                  <c:v>40787</c:v>
                </c:pt>
                <c:pt idx="163">
                  <c:v>40788</c:v>
                </c:pt>
                <c:pt idx="164">
                  <c:v>40791</c:v>
                </c:pt>
                <c:pt idx="165">
                  <c:v>40792</c:v>
                </c:pt>
                <c:pt idx="166">
                  <c:v>40793</c:v>
                </c:pt>
                <c:pt idx="167">
                  <c:v>40794</c:v>
                </c:pt>
                <c:pt idx="168">
                  <c:v>40795</c:v>
                </c:pt>
                <c:pt idx="169">
                  <c:v>40798</c:v>
                </c:pt>
                <c:pt idx="170">
                  <c:v>40799</c:v>
                </c:pt>
                <c:pt idx="171">
                  <c:v>40800</c:v>
                </c:pt>
                <c:pt idx="172">
                  <c:v>40801</c:v>
                </c:pt>
                <c:pt idx="173">
                  <c:v>40802</c:v>
                </c:pt>
                <c:pt idx="174">
                  <c:v>40805</c:v>
                </c:pt>
                <c:pt idx="175">
                  <c:v>40806</c:v>
                </c:pt>
                <c:pt idx="176">
                  <c:v>40807</c:v>
                </c:pt>
                <c:pt idx="177">
                  <c:v>40808</c:v>
                </c:pt>
                <c:pt idx="178">
                  <c:v>40809</c:v>
                </c:pt>
                <c:pt idx="179">
                  <c:v>40812</c:v>
                </c:pt>
                <c:pt idx="180">
                  <c:v>40813</c:v>
                </c:pt>
                <c:pt idx="181">
                  <c:v>40814</c:v>
                </c:pt>
                <c:pt idx="182">
                  <c:v>40815</c:v>
                </c:pt>
                <c:pt idx="183">
                  <c:v>40816</c:v>
                </c:pt>
                <c:pt idx="184">
                  <c:v>40819</c:v>
                </c:pt>
                <c:pt idx="185">
                  <c:v>40820</c:v>
                </c:pt>
                <c:pt idx="186">
                  <c:v>40821</c:v>
                </c:pt>
                <c:pt idx="187">
                  <c:v>40822</c:v>
                </c:pt>
                <c:pt idx="188">
                  <c:v>40823</c:v>
                </c:pt>
                <c:pt idx="189">
                  <c:v>40826</c:v>
                </c:pt>
                <c:pt idx="190">
                  <c:v>40827</c:v>
                </c:pt>
                <c:pt idx="191">
                  <c:v>40828</c:v>
                </c:pt>
                <c:pt idx="192">
                  <c:v>40829</c:v>
                </c:pt>
                <c:pt idx="193">
                  <c:v>40830</c:v>
                </c:pt>
                <c:pt idx="194">
                  <c:v>40833</c:v>
                </c:pt>
                <c:pt idx="195">
                  <c:v>40834</c:v>
                </c:pt>
                <c:pt idx="196">
                  <c:v>40835</c:v>
                </c:pt>
                <c:pt idx="197">
                  <c:v>40836</c:v>
                </c:pt>
                <c:pt idx="198">
                  <c:v>40837</c:v>
                </c:pt>
                <c:pt idx="199">
                  <c:v>40840</c:v>
                </c:pt>
                <c:pt idx="200">
                  <c:v>40841</c:v>
                </c:pt>
                <c:pt idx="201">
                  <c:v>40842</c:v>
                </c:pt>
                <c:pt idx="202">
                  <c:v>40843</c:v>
                </c:pt>
                <c:pt idx="203">
                  <c:v>40844</c:v>
                </c:pt>
                <c:pt idx="204">
                  <c:v>40847</c:v>
                </c:pt>
                <c:pt idx="205">
                  <c:v>40848</c:v>
                </c:pt>
                <c:pt idx="206">
                  <c:v>40849</c:v>
                </c:pt>
                <c:pt idx="207">
                  <c:v>40850</c:v>
                </c:pt>
                <c:pt idx="208">
                  <c:v>40854</c:v>
                </c:pt>
                <c:pt idx="209">
                  <c:v>40855</c:v>
                </c:pt>
                <c:pt idx="210">
                  <c:v>40856</c:v>
                </c:pt>
                <c:pt idx="211">
                  <c:v>40857</c:v>
                </c:pt>
                <c:pt idx="212">
                  <c:v>40858</c:v>
                </c:pt>
                <c:pt idx="213">
                  <c:v>40861</c:v>
                </c:pt>
                <c:pt idx="214">
                  <c:v>40862</c:v>
                </c:pt>
                <c:pt idx="215">
                  <c:v>40863</c:v>
                </c:pt>
                <c:pt idx="216">
                  <c:v>40864</c:v>
                </c:pt>
                <c:pt idx="217">
                  <c:v>40865</c:v>
                </c:pt>
                <c:pt idx="218">
                  <c:v>40868</c:v>
                </c:pt>
                <c:pt idx="219">
                  <c:v>40869</c:v>
                </c:pt>
                <c:pt idx="220">
                  <c:v>40870</c:v>
                </c:pt>
                <c:pt idx="221">
                  <c:v>40871</c:v>
                </c:pt>
                <c:pt idx="222">
                  <c:v>40872</c:v>
                </c:pt>
                <c:pt idx="223">
                  <c:v>40875</c:v>
                </c:pt>
                <c:pt idx="224">
                  <c:v>40876</c:v>
                </c:pt>
                <c:pt idx="225">
                  <c:v>40877</c:v>
                </c:pt>
                <c:pt idx="226">
                  <c:v>40878</c:v>
                </c:pt>
                <c:pt idx="227">
                  <c:v>40879</c:v>
                </c:pt>
                <c:pt idx="228">
                  <c:v>40882</c:v>
                </c:pt>
                <c:pt idx="229">
                  <c:v>40883</c:v>
                </c:pt>
                <c:pt idx="230">
                  <c:v>40884</c:v>
                </c:pt>
                <c:pt idx="231">
                  <c:v>40885</c:v>
                </c:pt>
                <c:pt idx="232">
                  <c:v>40886</c:v>
                </c:pt>
                <c:pt idx="233">
                  <c:v>40889</c:v>
                </c:pt>
                <c:pt idx="234">
                  <c:v>40890</c:v>
                </c:pt>
                <c:pt idx="235">
                  <c:v>40891</c:v>
                </c:pt>
                <c:pt idx="236">
                  <c:v>40892</c:v>
                </c:pt>
                <c:pt idx="237">
                  <c:v>40893</c:v>
                </c:pt>
                <c:pt idx="238">
                  <c:v>40896</c:v>
                </c:pt>
                <c:pt idx="239">
                  <c:v>40897</c:v>
                </c:pt>
                <c:pt idx="240">
                  <c:v>40898</c:v>
                </c:pt>
                <c:pt idx="241">
                  <c:v>40899</c:v>
                </c:pt>
                <c:pt idx="242">
                  <c:v>40900</c:v>
                </c:pt>
                <c:pt idx="243">
                  <c:v>40903</c:v>
                </c:pt>
                <c:pt idx="244">
                  <c:v>40904</c:v>
                </c:pt>
                <c:pt idx="245">
                  <c:v>40905</c:v>
                </c:pt>
                <c:pt idx="246">
                  <c:v>40906</c:v>
                </c:pt>
                <c:pt idx="247">
                  <c:v>40907</c:v>
                </c:pt>
                <c:pt idx="248">
                  <c:v>40911</c:v>
                </c:pt>
                <c:pt idx="249">
                  <c:v>40912</c:v>
                </c:pt>
                <c:pt idx="250">
                  <c:v>40913</c:v>
                </c:pt>
                <c:pt idx="251">
                  <c:v>40914</c:v>
                </c:pt>
                <c:pt idx="252">
                  <c:v>40917</c:v>
                </c:pt>
                <c:pt idx="253">
                  <c:v>40918</c:v>
                </c:pt>
                <c:pt idx="254">
                  <c:v>40919</c:v>
                </c:pt>
                <c:pt idx="255">
                  <c:v>40920</c:v>
                </c:pt>
                <c:pt idx="256">
                  <c:v>40921</c:v>
                </c:pt>
                <c:pt idx="257">
                  <c:v>40924</c:v>
                </c:pt>
                <c:pt idx="258">
                  <c:v>40925</c:v>
                </c:pt>
                <c:pt idx="259">
                  <c:v>40926</c:v>
                </c:pt>
                <c:pt idx="260">
                  <c:v>40927</c:v>
                </c:pt>
                <c:pt idx="261">
                  <c:v>40928</c:v>
                </c:pt>
                <c:pt idx="262">
                  <c:v>40931</c:v>
                </c:pt>
                <c:pt idx="263">
                  <c:v>40932</c:v>
                </c:pt>
                <c:pt idx="264">
                  <c:v>40933</c:v>
                </c:pt>
                <c:pt idx="265">
                  <c:v>40934</c:v>
                </c:pt>
                <c:pt idx="266">
                  <c:v>40935</c:v>
                </c:pt>
                <c:pt idx="267">
                  <c:v>40938</c:v>
                </c:pt>
                <c:pt idx="268">
                  <c:v>40939</c:v>
                </c:pt>
                <c:pt idx="269">
                  <c:v>40940</c:v>
                </c:pt>
                <c:pt idx="270">
                  <c:v>40941</c:v>
                </c:pt>
                <c:pt idx="271">
                  <c:v>40942</c:v>
                </c:pt>
                <c:pt idx="272">
                  <c:v>40945</c:v>
                </c:pt>
                <c:pt idx="273">
                  <c:v>40946</c:v>
                </c:pt>
                <c:pt idx="274">
                  <c:v>40947</c:v>
                </c:pt>
                <c:pt idx="275">
                  <c:v>40948</c:v>
                </c:pt>
                <c:pt idx="276">
                  <c:v>40949</c:v>
                </c:pt>
                <c:pt idx="277">
                  <c:v>40952</c:v>
                </c:pt>
                <c:pt idx="278">
                  <c:v>40953</c:v>
                </c:pt>
                <c:pt idx="279">
                  <c:v>40954</c:v>
                </c:pt>
                <c:pt idx="280">
                  <c:v>40955</c:v>
                </c:pt>
                <c:pt idx="281">
                  <c:v>40956</c:v>
                </c:pt>
                <c:pt idx="282">
                  <c:v>40959</c:v>
                </c:pt>
                <c:pt idx="283">
                  <c:v>40960</c:v>
                </c:pt>
                <c:pt idx="284">
                  <c:v>40961</c:v>
                </c:pt>
                <c:pt idx="285">
                  <c:v>40963</c:v>
                </c:pt>
                <c:pt idx="286">
                  <c:v>40966</c:v>
                </c:pt>
                <c:pt idx="287">
                  <c:v>40967</c:v>
                </c:pt>
                <c:pt idx="288">
                  <c:v>40968</c:v>
                </c:pt>
                <c:pt idx="289">
                  <c:v>40969</c:v>
                </c:pt>
                <c:pt idx="290">
                  <c:v>40970</c:v>
                </c:pt>
                <c:pt idx="291">
                  <c:v>40973</c:v>
                </c:pt>
                <c:pt idx="292">
                  <c:v>40974</c:v>
                </c:pt>
                <c:pt idx="293">
                  <c:v>40975</c:v>
                </c:pt>
                <c:pt idx="294">
                  <c:v>40979</c:v>
                </c:pt>
                <c:pt idx="295">
                  <c:v>40980</c:v>
                </c:pt>
                <c:pt idx="296">
                  <c:v>40981</c:v>
                </c:pt>
                <c:pt idx="297">
                  <c:v>40982</c:v>
                </c:pt>
                <c:pt idx="298">
                  <c:v>40983</c:v>
                </c:pt>
                <c:pt idx="299">
                  <c:v>40984</c:v>
                </c:pt>
                <c:pt idx="300">
                  <c:v>40987</c:v>
                </c:pt>
                <c:pt idx="301">
                  <c:v>40988</c:v>
                </c:pt>
                <c:pt idx="302">
                  <c:v>40989</c:v>
                </c:pt>
                <c:pt idx="303">
                  <c:v>40990</c:v>
                </c:pt>
                <c:pt idx="304">
                  <c:v>40991</c:v>
                </c:pt>
                <c:pt idx="305">
                  <c:v>40994</c:v>
                </c:pt>
                <c:pt idx="306">
                  <c:v>40995</c:v>
                </c:pt>
                <c:pt idx="307">
                  <c:v>40996</c:v>
                </c:pt>
                <c:pt idx="308">
                  <c:v>40997</c:v>
                </c:pt>
                <c:pt idx="309">
                  <c:v>40998</c:v>
                </c:pt>
                <c:pt idx="310">
                  <c:v>41001</c:v>
                </c:pt>
                <c:pt idx="311">
                  <c:v>41002</c:v>
                </c:pt>
                <c:pt idx="312">
                  <c:v>41003</c:v>
                </c:pt>
                <c:pt idx="313">
                  <c:v>41004</c:v>
                </c:pt>
                <c:pt idx="314">
                  <c:v>41005</c:v>
                </c:pt>
                <c:pt idx="315">
                  <c:v>41008</c:v>
                </c:pt>
                <c:pt idx="316">
                  <c:v>41009</c:v>
                </c:pt>
                <c:pt idx="317">
                  <c:v>41010</c:v>
                </c:pt>
                <c:pt idx="318">
                  <c:v>41011</c:v>
                </c:pt>
                <c:pt idx="319">
                  <c:v>41012</c:v>
                </c:pt>
                <c:pt idx="320">
                  <c:v>41015</c:v>
                </c:pt>
                <c:pt idx="321">
                  <c:v>41016</c:v>
                </c:pt>
                <c:pt idx="322">
                  <c:v>41017</c:v>
                </c:pt>
                <c:pt idx="323">
                  <c:v>41018</c:v>
                </c:pt>
                <c:pt idx="324">
                  <c:v>41019</c:v>
                </c:pt>
                <c:pt idx="325">
                  <c:v>41022</c:v>
                </c:pt>
                <c:pt idx="326">
                  <c:v>41023</c:v>
                </c:pt>
                <c:pt idx="327">
                  <c:v>41024</c:v>
                </c:pt>
                <c:pt idx="328">
                  <c:v>41025</c:v>
                </c:pt>
                <c:pt idx="329">
                  <c:v>41026</c:v>
                </c:pt>
                <c:pt idx="330">
                  <c:v>41027</c:v>
                </c:pt>
                <c:pt idx="331">
                  <c:v>41031</c:v>
                </c:pt>
                <c:pt idx="332">
                  <c:v>41032</c:v>
                </c:pt>
                <c:pt idx="333">
                  <c:v>41033</c:v>
                </c:pt>
                <c:pt idx="334">
                  <c:v>41034</c:v>
                </c:pt>
                <c:pt idx="335">
                  <c:v>41036</c:v>
                </c:pt>
                <c:pt idx="336">
                  <c:v>41037</c:v>
                </c:pt>
                <c:pt idx="337">
                  <c:v>41039</c:v>
                </c:pt>
                <c:pt idx="338">
                  <c:v>41040</c:v>
                </c:pt>
                <c:pt idx="339">
                  <c:v>41041</c:v>
                </c:pt>
                <c:pt idx="340">
                  <c:v>41043</c:v>
                </c:pt>
                <c:pt idx="341">
                  <c:v>41044</c:v>
                </c:pt>
                <c:pt idx="342">
                  <c:v>41045</c:v>
                </c:pt>
                <c:pt idx="343">
                  <c:v>41046</c:v>
                </c:pt>
                <c:pt idx="344">
                  <c:v>41047</c:v>
                </c:pt>
                <c:pt idx="345">
                  <c:v>41050</c:v>
                </c:pt>
                <c:pt idx="346">
                  <c:v>41051</c:v>
                </c:pt>
                <c:pt idx="347">
                  <c:v>41052</c:v>
                </c:pt>
                <c:pt idx="348">
                  <c:v>41053</c:v>
                </c:pt>
                <c:pt idx="349">
                  <c:v>41054</c:v>
                </c:pt>
                <c:pt idx="350">
                  <c:v>41057</c:v>
                </c:pt>
                <c:pt idx="351">
                  <c:v>41058</c:v>
                </c:pt>
                <c:pt idx="352">
                  <c:v>41059</c:v>
                </c:pt>
                <c:pt idx="353">
                  <c:v>41060</c:v>
                </c:pt>
                <c:pt idx="354">
                  <c:v>41061</c:v>
                </c:pt>
                <c:pt idx="355">
                  <c:v>41064</c:v>
                </c:pt>
                <c:pt idx="356">
                  <c:v>41065</c:v>
                </c:pt>
                <c:pt idx="357">
                  <c:v>41066</c:v>
                </c:pt>
                <c:pt idx="358">
                  <c:v>41067</c:v>
                </c:pt>
                <c:pt idx="359">
                  <c:v>41068</c:v>
                </c:pt>
                <c:pt idx="360">
                  <c:v>41069</c:v>
                </c:pt>
                <c:pt idx="361">
                  <c:v>41073</c:v>
                </c:pt>
                <c:pt idx="362">
                  <c:v>41074</c:v>
                </c:pt>
                <c:pt idx="363">
                  <c:v>41075</c:v>
                </c:pt>
                <c:pt idx="364">
                  <c:v>41078</c:v>
                </c:pt>
                <c:pt idx="365">
                  <c:v>41079</c:v>
                </c:pt>
                <c:pt idx="366">
                  <c:v>41080</c:v>
                </c:pt>
                <c:pt idx="367">
                  <c:v>41081</c:v>
                </c:pt>
                <c:pt idx="368">
                  <c:v>41082</c:v>
                </c:pt>
                <c:pt idx="369">
                  <c:v>41085</c:v>
                </c:pt>
                <c:pt idx="370">
                  <c:v>41086</c:v>
                </c:pt>
                <c:pt idx="371">
                  <c:v>41087</c:v>
                </c:pt>
                <c:pt idx="372">
                  <c:v>41088</c:v>
                </c:pt>
                <c:pt idx="373">
                  <c:v>41089</c:v>
                </c:pt>
                <c:pt idx="374">
                  <c:v>41092</c:v>
                </c:pt>
                <c:pt idx="375">
                  <c:v>41093</c:v>
                </c:pt>
                <c:pt idx="376">
                  <c:v>41094</c:v>
                </c:pt>
                <c:pt idx="377">
                  <c:v>41095</c:v>
                </c:pt>
                <c:pt idx="378">
                  <c:v>41096</c:v>
                </c:pt>
                <c:pt idx="379">
                  <c:v>41099</c:v>
                </c:pt>
                <c:pt idx="380">
                  <c:v>41100</c:v>
                </c:pt>
                <c:pt idx="381">
                  <c:v>41101</c:v>
                </c:pt>
                <c:pt idx="382">
                  <c:v>41102</c:v>
                </c:pt>
                <c:pt idx="383">
                  <c:v>41103</c:v>
                </c:pt>
                <c:pt idx="384">
                  <c:v>41106</c:v>
                </c:pt>
                <c:pt idx="385">
                  <c:v>41107</c:v>
                </c:pt>
                <c:pt idx="386">
                  <c:v>41108</c:v>
                </c:pt>
                <c:pt idx="387">
                  <c:v>41109</c:v>
                </c:pt>
                <c:pt idx="388">
                  <c:v>41110</c:v>
                </c:pt>
                <c:pt idx="389">
                  <c:v>41113</c:v>
                </c:pt>
                <c:pt idx="390">
                  <c:v>41114</c:v>
                </c:pt>
                <c:pt idx="391">
                  <c:v>41115</c:v>
                </c:pt>
                <c:pt idx="392">
                  <c:v>41116</c:v>
                </c:pt>
                <c:pt idx="393">
                  <c:v>41117</c:v>
                </c:pt>
                <c:pt idx="394">
                  <c:v>41120</c:v>
                </c:pt>
                <c:pt idx="395">
                  <c:v>41121</c:v>
                </c:pt>
                <c:pt idx="396">
                  <c:v>41122</c:v>
                </c:pt>
                <c:pt idx="397">
                  <c:v>41123</c:v>
                </c:pt>
                <c:pt idx="398">
                  <c:v>41124</c:v>
                </c:pt>
                <c:pt idx="399">
                  <c:v>41127</c:v>
                </c:pt>
                <c:pt idx="400">
                  <c:v>41128</c:v>
                </c:pt>
                <c:pt idx="401">
                  <c:v>41129</c:v>
                </c:pt>
                <c:pt idx="402">
                  <c:v>41130</c:v>
                </c:pt>
                <c:pt idx="403">
                  <c:v>41131</c:v>
                </c:pt>
                <c:pt idx="404">
                  <c:v>41134</c:v>
                </c:pt>
                <c:pt idx="405">
                  <c:v>41135</c:v>
                </c:pt>
                <c:pt idx="406">
                  <c:v>41136</c:v>
                </c:pt>
                <c:pt idx="407">
                  <c:v>41137</c:v>
                </c:pt>
                <c:pt idx="408">
                  <c:v>41138</c:v>
                </c:pt>
                <c:pt idx="409">
                  <c:v>41141</c:v>
                </c:pt>
                <c:pt idx="410">
                  <c:v>41142</c:v>
                </c:pt>
                <c:pt idx="411">
                  <c:v>41143</c:v>
                </c:pt>
                <c:pt idx="412">
                  <c:v>41144</c:v>
                </c:pt>
                <c:pt idx="413">
                  <c:v>41145</c:v>
                </c:pt>
                <c:pt idx="414">
                  <c:v>41148</c:v>
                </c:pt>
                <c:pt idx="415">
                  <c:v>41149</c:v>
                </c:pt>
                <c:pt idx="416">
                  <c:v>41150</c:v>
                </c:pt>
                <c:pt idx="417">
                  <c:v>41151</c:v>
                </c:pt>
                <c:pt idx="418">
                  <c:v>41152</c:v>
                </c:pt>
                <c:pt idx="419">
                  <c:v>41155</c:v>
                </c:pt>
                <c:pt idx="420">
                  <c:v>41156</c:v>
                </c:pt>
                <c:pt idx="421">
                  <c:v>41157</c:v>
                </c:pt>
                <c:pt idx="422">
                  <c:v>41158</c:v>
                </c:pt>
                <c:pt idx="423">
                  <c:v>41159</c:v>
                </c:pt>
                <c:pt idx="424">
                  <c:v>41162</c:v>
                </c:pt>
                <c:pt idx="425">
                  <c:v>41163</c:v>
                </c:pt>
                <c:pt idx="426">
                  <c:v>41164</c:v>
                </c:pt>
                <c:pt idx="427">
                  <c:v>41165</c:v>
                </c:pt>
                <c:pt idx="428">
                  <c:v>41166</c:v>
                </c:pt>
                <c:pt idx="429">
                  <c:v>41169</c:v>
                </c:pt>
                <c:pt idx="430">
                  <c:v>41170</c:v>
                </c:pt>
                <c:pt idx="431">
                  <c:v>41171</c:v>
                </c:pt>
                <c:pt idx="432">
                  <c:v>41172</c:v>
                </c:pt>
                <c:pt idx="433">
                  <c:v>41173</c:v>
                </c:pt>
                <c:pt idx="434">
                  <c:v>41176</c:v>
                </c:pt>
                <c:pt idx="435">
                  <c:v>41177</c:v>
                </c:pt>
                <c:pt idx="436">
                  <c:v>41178</c:v>
                </c:pt>
                <c:pt idx="437">
                  <c:v>41179</c:v>
                </c:pt>
                <c:pt idx="438">
                  <c:v>41180</c:v>
                </c:pt>
                <c:pt idx="439">
                  <c:v>41183</c:v>
                </c:pt>
                <c:pt idx="440">
                  <c:v>41184</c:v>
                </c:pt>
                <c:pt idx="441">
                  <c:v>41185</c:v>
                </c:pt>
                <c:pt idx="442">
                  <c:v>41186</c:v>
                </c:pt>
                <c:pt idx="443">
                  <c:v>41187</c:v>
                </c:pt>
                <c:pt idx="444">
                  <c:v>41190</c:v>
                </c:pt>
                <c:pt idx="445">
                  <c:v>41191</c:v>
                </c:pt>
                <c:pt idx="446">
                  <c:v>41192</c:v>
                </c:pt>
                <c:pt idx="447">
                  <c:v>41193</c:v>
                </c:pt>
                <c:pt idx="448">
                  <c:v>41194</c:v>
                </c:pt>
                <c:pt idx="449">
                  <c:v>41197</c:v>
                </c:pt>
                <c:pt idx="450">
                  <c:v>41198</c:v>
                </c:pt>
                <c:pt idx="451">
                  <c:v>41199</c:v>
                </c:pt>
                <c:pt idx="452">
                  <c:v>41200</c:v>
                </c:pt>
                <c:pt idx="453">
                  <c:v>41201</c:v>
                </c:pt>
                <c:pt idx="454">
                  <c:v>41204</c:v>
                </c:pt>
                <c:pt idx="455">
                  <c:v>41205</c:v>
                </c:pt>
                <c:pt idx="456">
                  <c:v>41206</c:v>
                </c:pt>
                <c:pt idx="457">
                  <c:v>41207</c:v>
                </c:pt>
                <c:pt idx="458">
                  <c:v>41208</c:v>
                </c:pt>
                <c:pt idx="459">
                  <c:v>41211</c:v>
                </c:pt>
                <c:pt idx="460">
                  <c:v>41212</c:v>
                </c:pt>
                <c:pt idx="461">
                  <c:v>41213</c:v>
                </c:pt>
                <c:pt idx="462">
                  <c:v>41214</c:v>
                </c:pt>
                <c:pt idx="463">
                  <c:v>41215</c:v>
                </c:pt>
                <c:pt idx="464">
                  <c:v>41219</c:v>
                </c:pt>
                <c:pt idx="465">
                  <c:v>41220</c:v>
                </c:pt>
                <c:pt idx="466">
                  <c:v>41221</c:v>
                </c:pt>
                <c:pt idx="467">
                  <c:v>41222</c:v>
                </c:pt>
                <c:pt idx="468">
                  <c:v>41225</c:v>
                </c:pt>
                <c:pt idx="469">
                  <c:v>41226</c:v>
                </c:pt>
                <c:pt idx="470">
                  <c:v>41227</c:v>
                </c:pt>
                <c:pt idx="471">
                  <c:v>41228</c:v>
                </c:pt>
                <c:pt idx="472">
                  <c:v>41229</c:v>
                </c:pt>
                <c:pt idx="473">
                  <c:v>41232</c:v>
                </c:pt>
                <c:pt idx="474">
                  <c:v>41233</c:v>
                </c:pt>
                <c:pt idx="475">
                  <c:v>41234</c:v>
                </c:pt>
                <c:pt idx="476">
                  <c:v>41235</c:v>
                </c:pt>
                <c:pt idx="477">
                  <c:v>41236</c:v>
                </c:pt>
                <c:pt idx="478">
                  <c:v>41239</c:v>
                </c:pt>
                <c:pt idx="479">
                  <c:v>41240</c:v>
                </c:pt>
                <c:pt idx="480">
                  <c:v>41241</c:v>
                </c:pt>
                <c:pt idx="481">
                  <c:v>41242</c:v>
                </c:pt>
                <c:pt idx="482">
                  <c:v>41243</c:v>
                </c:pt>
                <c:pt idx="483">
                  <c:v>41246</c:v>
                </c:pt>
                <c:pt idx="484">
                  <c:v>41247</c:v>
                </c:pt>
                <c:pt idx="485">
                  <c:v>41248</c:v>
                </c:pt>
                <c:pt idx="486">
                  <c:v>41249</c:v>
                </c:pt>
                <c:pt idx="487">
                  <c:v>41250</c:v>
                </c:pt>
                <c:pt idx="488">
                  <c:v>41253</c:v>
                </c:pt>
                <c:pt idx="489">
                  <c:v>41254</c:v>
                </c:pt>
                <c:pt idx="490">
                  <c:v>41255</c:v>
                </c:pt>
                <c:pt idx="491">
                  <c:v>41256</c:v>
                </c:pt>
                <c:pt idx="492">
                  <c:v>41257</c:v>
                </c:pt>
                <c:pt idx="493">
                  <c:v>41260</c:v>
                </c:pt>
                <c:pt idx="494">
                  <c:v>41261</c:v>
                </c:pt>
                <c:pt idx="495">
                  <c:v>41262</c:v>
                </c:pt>
                <c:pt idx="496">
                  <c:v>41263</c:v>
                </c:pt>
                <c:pt idx="497">
                  <c:v>41264</c:v>
                </c:pt>
                <c:pt idx="498">
                  <c:v>41267</c:v>
                </c:pt>
                <c:pt idx="499">
                  <c:v>41268</c:v>
                </c:pt>
                <c:pt idx="500">
                  <c:v>41269</c:v>
                </c:pt>
                <c:pt idx="501">
                  <c:v>41270</c:v>
                </c:pt>
                <c:pt idx="502">
                  <c:v>41271</c:v>
                </c:pt>
                <c:pt idx="503">
                  <c:v>41282</c:v>
                </c:pt>
                <c:pt idx="504">
                  <c:v>41283</c:v>
                </c:pt>
                <c:pt idx="505">
                  <c:v>41284</c:v>
                </c:pt>
                <c:pt idx="506">
                  <c:v>41285</c:v>
                </c:pt>
                <c:pt idx="507">
                  <c:v>41288</c:v>
                </c:pt>
                <c:pt idx="508">
                  <c:v>41289</c:v>
                </c:pt>
                <c:pt idx="509">
                  <c:v>41290</c:v>
                </c:pt>
                <c:pt idx="510">
                  <c:v>41291</c:v>
                </c:pt>
                <c:pt idx="511">
                  <c:v>41292</c:v>
                </c:pt>
                <c:pt idx="512">
                  <c:v>41295</c:v>
                </c:pt>
                <c:pt idx="513">
                  <c:v>41296</c:v>
                </c:pt>
                <c:pt idx="514">
                  <c:v>41297</c:v>
                </c:pt>
                <c:pt idx="515">
                  <c:v>41298</c:v>
                </c:pt>
                <c:pt idx="516">
                  <c:v>41299</c:v>
                </c:pt>
                <c:pt idx="517">
                  <c:v>41302</c:v>
                </c:pt>
                <c:pt idx="518">
                  <c:v>41303</c:v>
                </c:pt>
                <c:pt idx="519">
                  <c:v>41304</c:v>
                </c:pt>
                <c:pt idx="520">
                  <c:v>41305</c:v>
                </c:pt>
                <c:pt idx="521">
                  <c:v>41306</c:v>
                </c:pt>
                <c:pt idx="522">
                  <c:v>41309</c:v>
                </c:pt>
                <c:pt idx="523">
                  <c:v>41310</c:v>
                </c:pt>
                <c:pt idx="524">
                  <c:v>41311</c:v>
                </c:pt>
                <c:pt idx="525">
                  <c:v>41312</c:v>
                </c:pt>
                <c:pt idx="526">
                  <c:v>41313</c:v>
                </c:pt>
                <c:pt idx="527">
                  <c:v>41316</c:v>
                </c:pt>
                <c:pt idx="528">
                  <c:v>41317</c:v>
                </c:pt>
                <c:pt idx="529">
                  <c:v>41318</c:v>
                </c:pt>
                <c:pt idx="530">
                  <c:v>41319</c:v>
                </c:pt>
                <c:pt idx="531">
                  <c:v>41320</c:v>
                </c:pt>
                <c:pt idx="532">
                  <c:v>41323</c:v>
                </c:pt>
                <c:pt idx="533">
                  <c:v>41324</c:v>
                </c:pt>
                <c:pt idx="534">
                  <c:v>41325</c:v>
                </c:pt>
                <c:pt idx="535">
                  <c:v>41326</c:v>
                </c:pt>
                <c:pt idx="536">
                  <c:v>41327</c:v>
                </c:pt>
                <c:pt idx="537">
                  <c:v>41330</c:v>
                </c:pt>
                <c:pt idx="538">
                  <c:v>41331</c:v>
                </c:pt>
                <c:pt idx="539">
                  <c:v>41332</c:v>
                </c:pt>
                <c:pt idx="540">
                  <c:v>41333</c:v>
                </c:pt>
                <c:pt idx="541">
                  <c:v>41334</c:v>
                </c:pt>
                <c:pt idx="542">
                  <c:v>41337</c:v>
                </c:pt>
                <c:pt idx="543">
                  <c:v>41338</c:v>
                </c:pt>
                <c:pt idx="544">
                  <c:v>41339</c:v>
                </c:pt>
                <c:pt idx="545">
                  <c:v>41340</c:v>
                </c:pt>
                <c:pt idx="546">
                  <c:v>41344</c:v>
                </c:pt>
                <c:pt idx="547">
                  <c:v>41345</c:v>
                </c:pt>
                <c:pt idx="548">
                  <c:v>41346</c:v>
                </c:pt>
                <c:pt idx="549">
                  <c:v>41347</c:v>
                </c:pt>
                <c:pt idx="550">
                  <c:v>41348</c:v>
                </c:pt>
                <c:pt idx="551">
                  <c:v>41351</c:v>
                </c:pt>
                <c:pt idx="552">
                  <c:v>41352</c:v>
                </c:pt>
                <c:pt idx="553">
                  <c:v>41353</c:v>
                </c:pt>
                <c:pt idx="554">
                  <c:v>41354</c:v>
                </c:pt>
                <c:pt idx="555">
                  <c:v>41355</c:v>
                </c:pt>
                <c:pt idx="556">
                  <c:v>41358</c:v>
                </c:pt>
                <c:pt idx="557">
                  <c:v>41359</c:v>
                </c:pt>
                <c:pt idx="558">
                  <c:v>41360</c:v>
                </c:pt>
                <c:pt idx="559">
                  <c:v>41361</c:v>
                </c:pt>
                <c:pt idx="560">
                  <c:v>41362</c:v>
                </c:pt>
                <c:pt idx="561">
                  <c:v>41365</c:v>
                </c:pt>
                <c:pt idx="562">
                  <c:v>41366</c:v>
                </c:pt>
                <c:pt idx="563">
                  <c:v>41367</c:v>
                </c:pt>
                <c:pt idx="564">
                  <c:v>41368</c:v>
                </c:pt>
                <c:pt idx="565">
                  <c:v>41369</c:v>
                </c:pt>
                <c:pt idx="566">
                  <c:v>41372</c:v>
                </c:pt>
                <c:pt idx="567">
                  <c:v>41373</c:v>
                </c:pt>
                <c:pt idx="568">
                  <c:v>41374</c:v>
                </c:pt>
                <c:pt idx="569">
                  <c:v>41375</c:v>
                </c:pt>
                <c:pt idx="570">
                  <c:v>41376</c:v>
                </c:pt>
                <c:pt idx="571">
                  <c:v>41379</c:v>
                </c:pt>
                <c:pt idx="572">
                  <c:v>41380</c:v>
                </c:pt>
                <c:pt idx="573">
                  <c:v>41381</c:v>
                </c:pt>
                <c:pt idx="574">
                  <c:v>41382</c:v>
                </c:pt>
                <c:pt idx="575">
                  <c:v>41383</c:v>
                </c:pt>
                <c:pt idx="576">
                  <c:v>41386</c:v>
                </c:pt>
                <c:pt idx="577">
                  <c:v>41387</c:v>
                </c:pt>
                <c:pt idx="578">
                  <c:v>41388</c:v>
                </c:pt>
                <c:pt idx="579">
                  <c:v>41389</c:v>
                </c:pt>
                <c:pt idx="580">
                  <c:v>41390</c:v>
                </c:pt>
                <c:pt idx="581">
                  <c:v>41393</c:v>
                </c:pt>
                <c:pt idx="582">
                  <c:v>41394</c:v>
                </c:pt>
                <c:pt idx="583">
                  <c:v>41396</c:v>
                </c:pt>
                <c:pt idx="584">
                  <c:v>41397</c:v>
                </c:pt>
                <c:pt idx="585">
                  <c:v>41400</c:v>
                </c:pt>
                <c:pt idx="586">
                  <c:v>41401</c:v>
                </c:pt>
                <c:pt idx="587">
                  <c:v>41402</c:v>
                </c:pt>
                <c:pt idx="588">
                  <c:v>41404</c:v>
                </c:pt>
                <c:pt idx="589">
                  <c:v>41407</c:v>
                </c:pt>
                <c:pt idx="590">
                  <c:v>41408</c:v>
                </c:pt>
                <c:pt idx="591">
                  <c:v>41409</c:v>
                </c:pt>
                <c:pt idx="592">
                  <c:v>41410</c:v>
                </c:pt>
                <c:pt idx="593">
                  <c:v>41411</c:v>
                </c:pt>
                <c:pt idx="594">
                  <c:v>41414</c:v>
                </c:pt>
                <c:pt idx="595">
                  <c:v>41415</c:v>
                </c:pt>
                <c:pt idx="596">
                  <c:v>41416</c:v>
                </c:pt>
                <c:pt idx="597">
                  <c:v>41417</c:v>
                </c:pt>
                <c:pt idx="598">
                  <c:v>41418</c:v>
                </c:pt>
                <c:pt idx="599">
                  <c:v>41421</c:v>
                </c:pt>
                <c:pt idx="600">
                  <c:v>41422</c:v>
                </c:pt>
                <c:pt idx="601">
                  <c:v>41423</c:v>
                </c:pt>
                <c:pt idx="602">
                  <c:v>41424</c:v>
                </c:pt>
                <c:pt idx="603">
                  <c:v>41425</c:v>
                </c:pt>
                <c:pt idx="604">
                  <c:v>41428</c:v>
                </c:pt>
                <c:pt idx="605">
                  <c:v>41429</c:v>
                </c:pt>
                <c:pt idx="606">
                  <c:v>41430</c:v>
                </c:pt>
                <c:pt idx="607">
                  <c:v>41431</c:v>
                </c:pt>
                <c:pt idx="608">
                  <c:v>41432</c:v>
                </c:pt>
                <c:pt idx="609">
                  <c:v>41435</c:v>
                </c:pt>
                <c:pt idx="610">
                  <c:v>41436</c:v>
                </c:pt>
                <c:pt idx="611">
                  <c:v>41438</c:v>
                </c:pt>
                <c:pt idx="612">
                  <c:v>41439</c:v>
                </c:pt>
                <c:pt idx="613">
                  <c:v>41442</c:v>
                </c:pt>
                <c:pt idx="614">
                  <c:v>41443</c:v>
                </c:pt>
                <c:pt idx="615">
                  <c:v>41444</c:v>
                </c:pt>
                <c:pt idx="616">
                  <c:v>41445</c:v>
                </c:pt>
                <c:pt idx="617">
                  <c:v>41446</c:v>
                </c:pt>
                <c:pt idx="618">
                  <c:v>41449</c:v>
                </c:pt>
                <c:pt idx="619">
                  <c:v>41450</c:v>
                </c:pt>
                <c:pt idx="620">
                  <c:v>41451</c:v>
                </c:pt>
                <c:pt idx="621">
                  <c:v>41452</c:v>
                </c:pt>
                <c:pt idx="622">
                  <c:v>41453</c:v>
                </c:pt>
                <c:pt idx="623">
                  <c:v>41456</c:v>
                </c:pt>
                <c:pt idx="624">
                  <c:v>41457</c:v>
                </c:pt>
                <c:pt idx="625">
                  <c:v>41458</c:v>
                </c:pt>
                <c:pt idx="626">
                  <c:v>41459</c:v>
                </c:pt>
                <c:pt idx="627">
                  <c:v>41460</c:v>
                </c:pt>
                <c:pt idx="628">
                  <c:v>41463</c:v>
                </c:pt>
                <c:pt idx="629">
                  <c:v>41464</c:v>
                </c:pt>
                <c:pt idx="630">
                  <c:v>41465</c:v>
                </c:pt>
                <c:pt idx="631">
                  <c:v>41466</c:v>
                </c:pt>
                <c:pt idx="632">
                  <c:v>41467</c:v>
                </c:pt>
                <c:pt idx="633">
                  <c:v>41470</c:v>
                </c:pt>
                <c:pt idx="634">
                  <c:v>41471</c:v>
                </c:pt>
                <c:pt idx="635">
                  <c:v>41472</c:v>
                </c:pt>
                <c:pt idx="636">
                  <c:v>41473</c:v>
                </c:pt>
                <c:pt idx="637">
                  <c:v>41474</c:v>
                </c:pt>
                <c:pt idx="638">
                  <c:v>41477</c:v>
                </c:pt>
                <c:pt idx="639">
                  <c:v>41478</c:v>
                </c:pt>
                <c:pt idx="640">
                  <c:v>41479</c:v>
                </c:pt>
                <c:pt idx="641">
                  <c:v>41480</c:v>
                </c:pt>
                <c:pt idx="642">
                  <c:v>41481</c:v>
                </c:pt>
                <c:pt idx="643">
                  <c:v>41484</c:v>
                </c:pt>
                <c:pt idx="644">
                  <c:v>41485</c:v>
                </c:pt>
                <c:pt idx="645">
                  <c:v>41486</c:v>
                </c:pt>
                <c:pt idx="646">
                  <c:v>41487</c:v>
                </c:pt>
                <c:pt idx="647">
                  <c:v>41488</c:v>
                </c:pt>
                <c:pt idx="648">
                  <c:v>41491</c:v>
                </c:pt>
                <c:pt idx="649">
                  <c:v>41492</c:v>
                </c:pt>
                <c:pt idx="650">
                  <c:v>41493</c:v>
                </c:pt>
                <c:pt idx="651">
                  <c:v>41494</c:v>
                </c:pt>
                <c:pt idx="652">
                  <c:v>41495</c:v>
                </c:pt>
                <c:pt idx="653">
                  <c:v>41498</c:v>
                </c:pt>
                <c:pt idx="654">
                  <c:v>41499</c:v>
                </c:pt>
                <c:pt idx="655">
                  <c:v>41500</c:v>
                </c:pt>
                <c:pt idx="656">
                  <c:v>41501</c:v>
                </c:pt>
                <c:pt idx="657">
                  <c:v>41502</c:v>
                </c:pt>
                <c:pt idx="658">
                  <c:v>41505</c:v>
                </c:pt>
                <c:pt idx="659">
                  <c:v>41506</c:v>
                </c:pt>
                <c:pt idx="660">
                  <c:v>41507</c:v>
                </c:pt>
                <c:pt idx="661">
                  <c:v>41508</c:v>
                </c:pt>
                <c:pt idx="662">
                  <c:v>41509</c:v>
                </c:pt>
                <c:pt idx="663">
                  <c:v>41512</c:v>
                </c:pt>
                <c:pt idx="664">
                  <c:v>41513</c:v>
                </c:pt>
                <c:pt idx="665">
                  <c:v>41514</c:v>
                </c:pt>
                <c:pt idx="666">
                  <c:v>41515</c:v>
                </c:pt>
                <c:pt idx="667">
                  <c:v>41516</c:v>
                </c:pt>
                <c:pt idx="668">
                  <c:v>41519</c:v>
                </c:pt>
                <c:pt idx="669">
                  <c:v>41520</c:v>
                </c:pt>
                <c:pt idx="670">
                  <c:v>41521</c:v>
                </c:pt>
                <c:pt idx="671">
                  <c:v>41522</c:v>
                </c:pt>
                <c:pt idx="672">
                  <c:v>41523</c:v>
                </c:pt>
                <c:pt idx="673">
                  <c:v>41526</c:v>
                </c:pt>
                <c:pt idx="674">
                  <c:v>41527</c:v>
                </c:pt>
                <c:pt idx="675">
                  <c:v>41528</c:v>
                </c:pt>
                <c:pt idx="676">
                  <c:v>41529</c:v>
                </c:pt>
                <c:pt idx="677">
                  <c:v>41530</c:v>
                </c:pt>
                <c:pt idx="678">
                  <c:v>41533</c:v>
                </c:pt>
                <c:pt idx="679">
                  <c:v>41534</c:v>
                </c:pt>
                <c:pt idx="680">
                  <c:v>41535</c:v>
                </c:pt>
                <c:pt idx="681">
                  <c:v>41536</c:v>
                </c:pt>
                <c:pt idx="682">
                  <c:v>41537</c:v>
                </c:pt>
                <c:pt idx="683">
                  <c:v>41540</c:v>
                </c:pt>
                <c:pt idx="684">
                  <c:v>41541</c:v>
                </c:pt>
                <c:pt idx="685">
                  <c:v>41542</c:v>
                </c:pt>
                <c:pt idx="686">
                  <c:v>41543</c:v>
                </c:pt>
                <c:pt idx="687">
                  <c:v>41544</c:v>
                </c:pt>
                <c:pt idx="688">
                  <c:v>41547</c:v>
                </c:pt>
                <c:pt idx="689">
                  <c:v>41548</c:v>
                </c:pt>
                <c:pt idx="690">
                  <c:v>41549</c:v>
                </c:pt>
                <c:pt idx="691">
                  <c:v>41550</c:v>
                </c:pt>
                <c:pt idx="692">
                  <c:v>41551</c:v>
                </c:pt>
                <c:pt idx="693">
                  <c:v>41554</c:v>
                </c:pt>
                <c:pt idx="694">
                  <c:v>41555</c:v>
                </c:pt>
                <c:pt idx="695">
                  <c:v>41556</c:v>
                </c:pt>
                <c:pt idx="696">
                  <c:v>41557</c:v>
                </c:pt>
                <c:pt idx="697">
                  <c:v>41558</c:v>
                </c:pt>
                <c:pt idx="698">
                  <c:v>41561</c:v>
                </c:pt>
                <c:pt idx="699">
                  <c:v>41562</c:v>
                </c:pt>
                <c:pt idx="700">
                  <c:v>41563</c:v>
                </c:pt>
                <c:pt idx="701">
                  <c:v>41564</c:v>
                </c:pt>
                <c:pt idx="702">
                  <c:v>41565</c:v>
                </c:pt>
                <c:pt idx="703">
                  <c:v>41568</c:v>
                </c:pt>
                <c:pt idx="704">
                  <c:v>41569</c:v>
                </c:pt>
                <c:pt idx="705">
                  <c:v>41570</c:v>
                </c:pt>
                <c:pt idx="706">
                  <c:v>41571</c:v>
                </c:pt>
                <c:pt idx="707">
                  <c:v>41572</c:v>
                </c:pt>
                <c:pt idx="708">
                  <c:v>41575</c:v>
                </c:pt>
                <c:pt idx="709">
                  <c:v>41576</c:v>
                </c:pt>
                <c:pt idx="710">
                  <c:v>41577</c:v>
                </c:pt>
                <c:pt idx="711">
                  <c:v>41578</c:v>
                </c:pt>
                <c:pt idx="712">
                  <c:v>41579</c:v>
                </c:pt>
                <c:pt idx="713">
                  <c:v>41583</c:v>
                </c:pt>
                <c:pt idx="714">
                  <c:v>41584</c:v>
                </c:pt>
                <c:pt idx="715">
                  <c:v>41585</c:v>
                </c:pt>
                <c:pt idx="716">
                  <c:v>41586</c:v>
                </c:pt>
                <c:pt idx="717">
                  <c:v>41589</c:v>
                </c:pt>
                <c:pt idx="718">
                  <c:v>41590</c:v>
                </c:pt>
                <c:pt idx="719">
                  <c:v>41591</c:v>
                </c:pt>
                <c:pt idx="720">
                  <c:v>41592</c:v>
                </c:pt>
                <c:pt idx="721">
                  <c:v>41593</c:v>
                </c:pt>
                <c:pt idx="722">
                  <c:v>41596</c:v>
                </c:pt>
                <c:pt idx="723">
                  <c:v>41597</c:v>
                </c:pt>
                <c:pt idx="724">
                  <c:v>41598</c:v>
                </c:pt>
                <c:pt idx="725">
                  <c:v>41599</c:v>
                </c:pt>
                <c:pt idx="726">
                  <c:v>41600</c:v>
                </c:pt>
                <c:pt idx="727">
                  <c:v>41603</c:v>
                </c:pt>
                <c:pt idx="728">
                  <c:v>41604</c:v>
                </c:pt>
                <c:pt idx="729">
                  <c:v>41605</c:v>
                </c:pt>
                <c:pt idx="730">
                  <c:v>41606</c:v>
                </c:pt>
                <c:pt idx="731">
                  <c:v>41607</c:v>
                </c:pt>
                <c:pt idx="732">
                  <c:v>41610</c:v>
                </c:pt>
                <c:pt idx="733">
                  <c:v>41611</c:v>
                </c:pt>
                <c:pt idx="734">
                  <c:v>41612</c:v>
                </c:pt>
                <c:pt idx="735">
                  <c:v>41613</c:v>
                </c:pt>
                <c:pt idx="736">
                  <c:v>41614</c:v>
                </c:pt>
                <c:pt idx="737">
                  <c:v>41617</c:v>
                </c:pt>
                <c:pt idx="738">
                  <c:v>41618</c:v>
                </c:pt>
                <c:pt idx="739">
                  <c:v>41619</c:v>
                </c:pt>
                <c:pt idx="740">
                  <c:v>41620</c:v>
                </c:pt>
                <c:pt idx="741">
                  <c:v>41621</c:v>
                </c:pt>
                <c:pt idx="742">
                  <c:v>41624</c:v>
                </c:pt>
                <c:pt idx="743">
                  <c:v>41625</c:v>
                </c:pt>
                <c:pt idx="744">
                  <c:v>41626</c:v>
                </c:pt>
                <c:pt idx="745">
                  <c:v>41627</c:v>
                </c:pt>
                <c:pt idx="746">
                  <c:v>41628</c:v>
                </c:pt>
                <c:pt idx="747">
                  <c:v>41631</c:v>
                </c:pt>
                <c:pt idx="748">
                  <c:v>41632</c:v>
                </c:pt>
                <c:pt idx="749">
                  <c:v>41633</c:v>
                </c:pt>
                <c:pt idx="750">
                  <c:v>41634</c:v>
                </c:pt>
                <c:pt idx="751">
                  <c:v>41635</c:v>
                </c:pt>
                <c:pt idx="752">
                  <c:v>41638</c:v>
                </c:pt>
                <c:pt idx="753">
                  <c:v>41645</c:v>
                </c:pt>
                <c:pt idx="754">
                  <c:v>41647</c:v>
                </c:pt>
                <c:pt idx="755">
                  <c:v>41648</c:v>
                </c:pt>
                <c:pt idx="756">
                  <c:v>41649</c:v>
                </c:pt>
                <c:pt idx="757">
                  <c:v>41652</c:v>
                </c:pt>
                <c:pt idx="758">
                  <c:v>41653</c:v>
                </c:pt>
                <c:pt idx="759">
                  <c:v>41654</c:v>
                </c:pt>
                <c:pt idx="760">
                  <c:v>41655</c:v>
                </c:pt>
                <c:pt idx="761">
                  <c:v>41656</c:v>
                </c:pt>
                <c:pt idx="762">
                  <c:v>41659</c:v>
                </c:pt>
                <c:pt idx="763">
                  <c:v>41660</c:v>
                </c:pt>
                <c:pt idx="764">
                  <c:v>41661</c:v>
                </c:pt>
                <c:pt idx="765">
                  <c:v>41662</c:v>
                </c:pt>
                <c:pt idx="766">
                  <c:v>41663</c:v>
                </c:pt>
                <c:pt idx="767">
                  <c:v>41666</c:v>
                </c:pt>
                <c:pt idx="768">
                  <c:v>41667</c:v>
                </c:pt>
                <c:pt idx="769">
                  <c:v>41668</c:v>
                </c:pt>
                <c:pt idx="770">
                  <c:v>41669</c:v>
                </c:pt>
                <c:pt idx="771">
                  <c:v>41670</c:v>
                </c:pt>
                <c:pt idx="772">
                  <c:v>41673</c:v>
                </c:pt>
                <c:pt idx="773">
                  <c:v>41674</c:v>
                </c:pt>
                <c:pt idx="774">
                  <c:v>41675</c:v>
                </c:pt>
                <c:pt idx="775">
                  <c:v>41676</c:v>
                </c:pt>
                <c:pt idx="776">
                  <c:v>41677</c:v>
                </c:pt>
                <c:pt idx="777">
                  <c:v>41680</c:v>
                </c:pt>
                <c:pt idx="778">
                  <c:v>41681</c:v>
                </c:pt>
                <c:pt idx="779">
                  <c:v>41682</c:v>
                </c:pt>
                <c:pt idx="780">
                  <c:v>41683</c:v>
                </c:pt>
                <c:pt idx="781">
                  <c:v>41684</c:v>
                </c:pt>
                <c:pt idx="782">
                  <c:v>41687</c:v>
                </c:pt>
                <c:pt idx="783">
                  <c:v>41688</c:v>
                </c:pt>
                <c:pt idx="784">
                  <c:v>41689</c:v>
                </c:pt>
                <c:pt idx="785">
                  <c:v>41690</c:v>
                </c:pt>
                <c:pt idx="786">
                  <c:v>41691</c:v>
                </c:pt>
                <c:pt idx="787">
                  <c:v>41694</c:v>
                </c:pt>
                <c:pt idx="788">
                  <c:v>41695</c:v>
                </c:pt>
                <c:pt idx="789">
                  <c:v>41696</c:v>
                </c:pt>
                <c:pt idx="790">
                  <c:v>41697</c:v>
                </c:pt>
                <c:pt idx="791">
                  <c:v>41698</c:v>
                </c:pt>
                <c:pt idx="792">
                  <c:v>41701</c:v>
                </c:pt>
                <c:pt idx="793">
                  <c:v>41702</c:v>
                </c:pt>
                <c:pt idx="794">
                  <c:v>41703</c:v>
                </c:pt>
                <c:pt idx="795">
                  <c:v>41704</c:v>
                </c:pt>
                <c:pt idx="796">
                  <c:v>41705</c:v>
                </c:pt>
                <c:pt idx="797">
                  <c:v>41709</c:v>
                </c:pt>
                <c:pt idx="798">
                  <c:v>41710</c:v>
                </c:pt>
                <c:pt idx="799">
                  <c:v>41711</c:v>
                </c:pt>
                <c:pt idx="800">
                  <c:v>41712</c:v>
                </c:pt>
                <c:pt idx="801">
                  <c:v>41715</c:v>
                </c:pt>
                <c:pt idx="802">
                  <c:v>41716</c:v>
                </c:pt>
                <c:pt idx="803">
                  <c:v>41717</c:v>
                </c:pt>
                <c:pt idx="804">
                  <c:v>41718</c:v>
                </c:pt>
                <c:pt idx="805">
                  <c:v>41719</c:v>
                </c:pt>
                <c:pt idx="806">
                  <c:v>41722</c:v>
                </c:pt>
                <c:pt idx="807">
                  <c:v>41723</c:v>
                </c:pt>
                <c:pt idx="808">
                  <c:v>41724</c:v>
                </c:pt>
                <c:pt idx="809">
                  <c:v>41725</c:v>
                </c:pt>
                <c:pt idx="810">
                  <c:v>41726</c:v>
                </c:pt>
                <c:pt idx="811">
                  <c:v>41729</c:v>
                </c:pt>
                <c:pt idx="812">
                  <c:v>41730</c:v>
                </c:pt>
                <c:pt idx="813">
                  <c:v>41731</c:v>
                </c:pt>
                <c:pt idx="814">
                  <c:v>41732</c:v>
                </c:pt>
                <c:pt idx="815">
                  <c:v>41733</c:v>
                </c:pt>
                <c:pt idx="816">
                  <c:v>41736</c:v>
                </c:pt>
                <c:pt idx="817">
                  <c:v>41737</c:v>
                </c:pt>
                <c:pt idx="818">
                  <c:v>41738</c:v>
                </c:pt>
                <c:pt idx="819">
                  <c:v>41739</c:v>
                </c:pt>
                <c:pt idx="820">
                  <c:v>41740</c:v>
                </c:pt>
                <c:pt idx="821">
                  <c:v>41743</c:v>
                </c:pt>
                <c:pt idx="822">
                  <c:v>41744</c:v>
                </c:pt>
                <c:pt idx="823">
                  <c:v>41745</c:v>
                </c:pt>
                <c:pt idx="824">
                  <c:v>41746</c:v>
                </c:pt>
                <c:pt idx="825">
                  <c:v>41747</c:v>
                </c:pt>
                <c:pt idx="826">
                  <c:v>41750</c:v>
                </c:pt>
                <c:pt idx="827">
                  <c:v>41751</c:v>
                </c:pt>
                <c:pt idx="828">
                  <c:v>41752</c:v>
                </c:pt>
                <c:pt idx="829">
                  <c:v>41753</c:v>
                </c:pt>
                <c:pt idx="830">
                  <c:v>41754</c:v>
                </c:pt>
                <c:pt idx="831">
                  <c:v>41757</c:v>
                </c:pt>
                <c:pt idx="832">
                  <c:v>41758</c:v>
                </c:pt>
                <c:pt idx="833">
                  <c:v>41759</c:v>
                </c:pt>
                <c:pt idx="834">
                  <c:v>41761</c:v>
                </c:pt>
                <c:pt idx="835">
                  <c:v>41764</c:v>
                </c:pt>
                <c:pt idx="836">
                  <c:v>41765</c:v>
                </c:pt>
                <c:pt idx="837">
                  <c:v>41766</c:v>
                </c:pt>
                <c:pt idx="838">
                  <c:v>41767</c:v>
                </c:pt>
                <c:pt idx="839">
                  <c:v>41771</c:v>
                </c:pt>
                <c:pt idx="840">
                  <c:v>41772</c:v>
                </c:pt>
                <c:pt idx="841">
                  <c:v>41773</c:v>
                </c:pt>
                <c:pt idx="842">
                  <c:v>41774</c:v>
                </c:pt>
                <c:pt idx="843">
                  <c:v>41775</c:v>
                </c:pt>
                <c:pt idx="844">
                  <c:v>41778</c:v>
                </c:pt>
                <c:pt idx="845">
                  <c:v>41779</c:v>
                </c:pt>
                <c:pt idx="846">
                  <c:v>41780</c:v>
                </c:pt>
                <c:pt idx="847">
                  <c:v>41781</c:v>
                </c:pt>
                <c:pt idx="848">
                  <c:v>41782</c:v>
                </c:pt>
                <c:pt idx="849">
                  <c:v>41785</c:v>
                </c:pt>
                <c:pt idx="850">
                  <c:v>41786</c:v>
                </c:pt>
                <c:pt idx="851">
                  <c:v>41787</c:v>
                </c:pt>
                <c:pt idx="852">
                  <c:v>41788</c:v>
                </c:pt>
                <c:pt idx="853">
                  <c:v>41789</c:v>
                </c:pt>
                <c:pt idx="854">
                  <c:v>41792</c:v>
                </c:pt>
                <c:pt idx="855">
                  <c:v>41793</c:v>
                </c:pt>
                <c:pt idx="856">
                  <c:v>41794</c:v>
                </c:pt>
                <c:pt idx="857">
                  <c:v>41795</c:v>
                </c:pt>
                <c:pt idx="858">
                  <c:v>41796</c:v>
                </c:pt>
                <c:pt idx="859">
                  <c:v>41799</c:v>
                </c:pt>
                <c:pt idx="860">
                  <c:v>41800</c:v>
                </c:pt>
                <c:pt idx="861">
                  <c:v>41801</c:v>
                </c:pt>
                <c:pt idx="862">
                  <c:v>41806</c:v>
                </c:pt>
                <c:pt idx="863">
                  <c:v>41807</c:v>
                </c:pt>
                <c:pt idx="864">
                  <c:v>41808</c:v>
                </c:pt>
                <c:pt idx="865">
                  <c:v>41809</c:v>
                </c:pt>
                <c:pt idx="866">
                  <c:v>41810</c:v>
                </c:pt>
                <c:pt idx="867">
                  <c:v>41813</c:v>
                </c:pt>
                <c:pt idx="868">
                  <c:v>41814</c:v>
                </c:pt>
                <c:pt idx="869">
                  <c:v>41815</c:v>
                </c:pt>
                <c:pt idx="870">
                  <c:v>41816</c:v>
                </c:pt>
                <c:pt idx="871">
                  <c:v>41817</c:v>
                </c:pt>
                <c:pt idx="872">
                  <c:v>41820</c:v>
                </c:pt>
                <c:pt idx="873">
                  <c:v>41821</c:v>
                </c:pt>
                <c:pt idx="874">
                  <c:v>41822</c:v>
                </c:pt>
                <c:pt idx="875">
                  <c:v>41823</c:v>
                </c:pt>
                <c:pt idx="876">
                  <c:v>41824</c:v>
                </c:pt>
                <c:pt idx="877">
                  <c:v>41827</c:v>
                </c:pt>
                <c:pt idx="878">
                  <c:v>41828</c:v>
                </c:pt>
                <c:pt idx="879">
                  <c:v>41829</c:v>
                </c:pt>
                <c:pt idx="880">
                  <c:v>41830</c:v>
                </c:pt>
                <c:pt idx="881">
                  <c:v>41831</c:v>
                </c:pt>
                <c:pt idx="882">
                  <c:v>41834</c:v>
                </c:pt>
                <c:pt idx="883">
                  <c:v>41835</c:v>
                </c:pt>
                <c:pt idx="884">
                  <c:v>41836</c:v>
                </c:pt>
                <c:pt idx="885">
                  <c:v>41837</c:v>
                </c:pt>
                <c:pt idx="886">
                  <c:v>41838</c:v>
                </c:pt>
                <c:pt idx="887">
                  <c:v>41841</c:v>
                </c:pt>
                <c:pt idx="888">
                  <c:v>41842</c:v>
                </c:pt>
                <c:pt idx="889">
                  <c:v>41843</c:v>
                </c:pt>
                <c:pt idx="890">
                  <c:v>41844</c:v>
                </c:pt>
                <c:pt idx="891">
                  <c:v>41845</c:v>
                </c:pt>
                <c:pt idx="892">
                  <c:v>41848</c:v>
                </c:pt>
                <c:pt idx="893">
                  <c:v>41849</c:v>
                </c:pt>
                <c:pt idx="894">
                  <c:v>41850</c:v>
                </c:pt>
                <c:pt idx="895">
                  <c:v>41851</c:v>
                </c:pt>
                <c:pt idx="896">
                  <c:v>41852</c:v>
                </c:pt>
                <c:pt idx="897">
                  <c:v>41855</c:v>
                </c:pt>
                <c:pt idx="898">
                  <c:v>41856</c:v>
                </c:pt>
                <c:pt idx="899">
                  <c:v>41857</c:v>
                </c:pt>
                <c:pt idx="900">
                  <c:v>41858</c:v>
                </c:pt>
                <c:pt idx="901">
                  <c:v>41859</c:v>
                </c:pt>
                <c:pt idx="902">
                  <c:v>41862</c:v>
                </c:pt>
                <c:pt idx="903">
                  <c:v>41863</c:v>
                </c:pt>
                <c:pt idx="904">
                  <c:v>41864</c:v>
                </c:pt>
                <c:pt idx="905">
                  <c:v>41865</c:v>
                </c:pt>
                <c:pt idx="906">
                  <c:v>41866</c:v>
                </c:pt>
                <c:pt idx="907">
                  <c:v>41869</c:v>
                </c:pt>
                <c:pt idx="908">
                  <c:v>41870</c:v>
                </c:pt>
                <c:pt idx="909">
                  <c:v>41871</c:v>
                </c:pt>
                <c:pt idx="910">
                  <c:v>41872</c:v>
                </c:pt>
                <c:pt idx="911">
                  <c:v>41873</c:v>
                </c:pt>
                <c:pt idx="912">
                  <c:v>41876</c:v>
                </c:pt>
                <c:pt idx="913">
                  <c:v>41877</c:v>
                </c:pt>
                <c:pt idx="914">
                  <c:v>41878</c:v>
                </c:pt>
                <c:pt idx="915">
                  <c:v>41879</c:v>
                </c:pt>
                <c:pt idx="916">
                  <c:v>41880</c:v>
                </c:pt>
                <c:pt idx="917">
                  <c:v>41883</c:v>
                </c:pt>
                <c:pt idx="918">
                  <c:v>41884</c:v>
                </c:pt>
                <c:pt idx="919">
                  <c:v>41885</c:v>
                </c:pt>
                <c:pt idx="920">
                  <c:v>41886</c:v>
                </c:pt>
                <c:pt idx="921">
                  <c:v>41887</c:v>
                </c:pt>
                <c:pt idx="922">
                  <c:v>41890</c:v>
                </c:pt>
                <c:pt idx="923">
                  <c:v>41891</c:v>
                </c:pt>
                <c:pt idx="924">
                  <c:v>41892</c:v>
                </c:pt>
                <c:pt idx="925">
                  <c:v>41893</c:v>
                </c:pt>
                <c:pt idx="926">
                  <c:v>41894</c:v>
                </c:pt>
                <c:pt idx="927">
                  <c:v>41897</c:v>
                </c:pt>
                <c:pt idx="928">
                  <c:v>41898</c:v>
                </c:pt>
                <c:pt idx="929">
                  <c:v>41899</c:v>
                </c:pt>
                <c:pt idx="930">
                  <c:v>41900</c:v>
                </c:pt>
                <c:pt idx="931">
                  <c:v>41901</c:v>
                </c:pt>
                <c:pt idx="932">
                  <c:v>41904</c:v>
                </c:pt>
                <c:pt idx="933">
                  <c:v>41905</c:v>
                </c:pt>
                <c:pt idx="934">
                  <c:v>41906</c:v>
                </c:pt>
                <c:pt idx="935">
                  <c:v>41907</c:v>
                </c:pt>
                <c:pt idx="936">
                  <c:v>41908</c:v>
                </c:pt>
                <c:pt idx="937">
                  <c:v>41911</c:v>
                </c:pt>
                <c:pt idx="938">
                  <c:v>41912</c:v>
                </c:pt>
                <c:pt idx="939">
                  <c:v>41913</c:v>
                </c:pt>
                <c:pt idx="940">
                  <c:v>41914</c:v>
                </c:pt>
                <c:pt idx="941">
                  <c:v>41915</c:v>
                </c:pt>
                <c:pt idx="942">
                  <c:v>41918</c:v>
                </c:pt>
                <c:pt idx="943">
                  <c:v>41919</c:v>
                </c:pt>
                <c:pt idx="944">
                  <c:v>41920</c:v>
                </c:pt>
                <c:pt idx="945">
                  <c:v>41921</c:v>
                </c:pt>
                <c:pt idx="946">
                  <c:v>41922</c:v>
                </c:pt>
                <c:pt idx="947">
                  <c:v>41925</c:v>
                </c:pt>
                <c:pt idx="948">
                  <c:v>41926</c:v>
                </c:pt>
                <c:pt idx="949">
                  <c:v>41927</c:v>
                </c:pt>
                <c:pt idx="950">
                  <c:v>41928</c:v>
                </c:pt>
                <c:pt idx="951">
                  <c:v>41929</c:v>
                </c:pt>
                <c:pt idx="952">
                  <c:v>41932</c:v>
                </c:pt>
                <c:pt idx="953">
                  <c:v>41933</c:v>
                </c:pt>
                <c:pt idx="954">
                  <c:v>41934</c:v>
                </c:pt>
                <c:pt idx="955">
                  <c:v>41935</c:v>
                </c:pt>
                <c:pt idx="956">
                  <c:v>41936</c:v>
                </c:pt>
                <c:pt idx="957">
                  <c:v>41939</c:v>
                </c:pt>
                <c:pt idx="958">
                  <c:v>41940</c:v>
                </c:pt>
                <c:pt idx="959">
                  <c:v>41941</c:v>
                </c:pt>
                <c:pt idx="960">
                  <c:v>41942</c:v>
                </c:pt>
                <c:pt idx="961">
                  <c:v>41943</c:v>
                </c:pt>
                <c:pt idx="962">
                  <c:v>41946</c:v>
                </c:pt>
                <c:pt idx="963">
                  <c:v>41948</c:v>
                </c:pt>
                <c:pt idx="964">
                  <c:v>41949</c:v>
                </c:pt>
                <c:pt idx="965">
                  <c:v>41950</c:v>
                </c:pt>
                <c:pt idx="966">
                  <c:v>41953</c:v>
                </c:pt>
                <c:pt idx="967">
                  <c:v>41954</c:v>
                </c:pt>
                <c:pt idx="968">
                  <c:v>41955</c:v>
                </c:pt>
                <c:pt idx="969">
                  <c:v>41956</c:v>
                </c:pt>
                <c:pt idx="970">
                  <c:v>41957</c:v>
                </c:pt>
                <c:pt idx="971">
                  <c:v>41960</c:v>
                </c:pt>
                <c:pt idx="972">
                  <c:v>41961</c:v>
                </c:pt>
                <c:pt idx="973">
                  <c:v>41962</c:v>
                </c:pt>
                <c:pt idx="974">
                  <c:v>41963</c:v>
                </c:pt>
                <c:pt idx="975">
                  <c:v>41964</c:v>
                </c:pt>
                <c:pt idx="976">
                  <c:v>41967</c:v>
                </c:pt>
                <c:pt idx="977">
                  <c:v>41968</c:v>
                </c:pt>
                <c:pt idx="978">
                  <c:v>41969</c:v>
                </c:pt>
                <c:pt idx="979">
                  <c:v>41970</c:v>
                </c:pt>
                <c:pt idx="980">
                  <c:v>41971</c:v>
                </c:pt>
                <c:pt idx="981">
                  <c:v>41974</c:v>
                </c:pt>
                <c:pt idx="982">
                  <c:v>41975</c:v>
                </c:pt>
                <c:pt idx="983">
                  <c:v>41976</c:v>
                </c:pt>
                <c:pt idx="984">
                  <c:v>41977</c:v>
                </c:pt>
                <c:pt idx="985">
                  <c:v>41978</c:v>
                </c:pt>
                <c:pt idx="986">
                  <c:v>41981</c:v>
                </c:pt>
                <c:pt idx="987">
                  <c:v>41982</c:v>
                </c:pt>
                <c:pt idx="988">
                  <c:v>41983</c:v>
                </c:pt>
                <c:pt idx="989">
                  <c:v>41984</c:v>
                </c:pt>
                <c:pt idx="990">
                  <c:v>41985</c:v>
                </c:pt>
                <c:pt idx="991">
                  <c:v>41988</c:v>
                </c:pt>
                <c:pt idx="992">
                  <c:v>41989</c:v>
                </c:pt>
                <c:pt idx="993">
                  <c:v>41990</c:v>
                </c:pt>
                <c:pt idx="994">
                  <c:v>41991</c:v>
                </c:pt>
                <c:pt idx="995">
                  <c:v>41992</c:v>
                </c:pt>
                <c:pt idx="996">
                  <c:v>41995</c:v>
                </c:pt>
                <c:pt idx="997">
                  <c:v>41996</c:v>
                </c:pt>
                <c:pt idx="998">
                  <c:v>41997</c:v>
                </c:pt>
                <c:pt idx="999">
                  <c:v>41998</c:v>
                </c:pt>
                <c:pt idx="1000">
                  <c:v>41999</c:v>
                </c:pt>
                <c:pt idx="1001">
                  <c:v>42002</c:v>
                </c:pt>
                <c:pt idx="1002">
                  <c:v>42003</c:v>
                </c:pt>
                <c:pt idx="1003">
                  <c:v>42009</c:v>
                </c:pt>
                <c:pt idx="1004">
                  <c:v>42010</c:v>
                </c:pt>
                <c:pt idx="1005">
                  <c:v>42012</c:v>
                </c:pt>
                <c:pt idx="1006">
                  <c:v>42013</c:v>
                </c:pt>
                <c:pt idx="1007">
                  <c:v>42016</c:v>
                </c:pt>
                <c:pt idx="1008">
                  <c:v>42017</c:v>
                </c:pt>
                <c:pt idx="1009">
                  <c:v>42019</c:v>
                </c:pt>
                <c:pt idx="1010">
                  <c:v>42020</c:v>
                </c:pt>
                <c:pt idx="1011">
                  <c:v>42023</c:v>
                </c:pt>
                <c:pt idx="1012">
                  <c:v>42024</c:v>
                </c:pt>
                <c:pt idx="1013">
                  <c:v>42025</c:v>
                </c:pt>
                <c:pt idx="1014">
                  <c:v>42026</c:v>
                </c:pt>
                <c:pt idx="1015">
                  <c:v>42027</c:v>
                </c:pt>
                <c:pt idx="1016">
                  <c:v>42030</c:v>
                </c:pt>
                <c:pt idx="1017">
                  <c:v>42031</c:v>
                </c:pt>
                <c:pt idx="1018">
                  <c:v>42032</c:v>
                </c:pt>
                <c:pt idx="1019">
                  <c:v>42033</c:v>
                </c:pt>
                <c:pt idx="1020">
                  <c:v>42034</c:v>
                </c:pt>
                <c:pt idx="1021">
                  <c:v>42037</c:v>
                </c:pt>
                <c:pt idx="1022">
                  <c:v>42038</c:v>
                </c:pt>
                <c:pt idx="1023">
                  <c:v>42039</c:v>
                </c:pt>
                <c:pt idx="1024">
                  <c:v>42040</c:v>
                </c:pt>
                <c:pt idx="1025">
                  <c:v>42041</c:v>
                </c:pt>
                <c:pt idx="1026">
                  <c:v>42044</c:v>
                </c:pt>
                <c:pt idx="1027">
                  <c:v>42045</c:v>
                </c:pt>
                <c:pt idx="1028">
                  <c:v>42046</c:v>
                </c:pt>
                <c:pt idx="1029">
                  <c:v>42047</c:v>
                </c:pt>
                <c:pt idx="1030">
                  <c:v>42048</c:v>
                </c:pt>
                <c:pt idx="1031">
                  <c:v>42051</c:v>
                </c:pt>
                <c:pt idx="1032">
                  <c:v>42052</c:v>
                </c:pt>
                <c:pt idx="1033">
                  <c:v>42053</c:v>
                </c:pt>
                <c:pt idx="1034">
                  <c:v>42054</c:v>
                </c:pt>
                <c:pt idx="1035">
                  <c:v>42055</c:v>
                </c:pt>
                <c:pt idx="1036">
                  <c:v>42059</c:v>
                </c:pt>
                <c:pt idx="1037">
                  <c:v>42060</c:v>
                </c:pt>
                <c:pt idx="1038">
                  <c:v>42061</c:v>
                </c:pt>
                <c:pt idx="1039">
                  <c:v>42062</c:v>
                </c:pt>
                <c:pt idx="1040">
                  <c:v>42065</c:v>
                </c:pt>
                <c:pt idx="1041">
                  <c:v>42066</c:v>
                </c:pt>
                <c:pt idx="1042">
                  <c:v>42067</c:v>
                </c:pt>
                <c:pt idx="1043">
                  <c:v>42068</c:v>
                </c:pt>
                <c:pt idx="1044">
                  <c:v>42069</c:v>
                </c:pt>
                <c:pt idx="1045">
                  <c:v>42073</c:v>
                </c:pt>
                <c:pt idx="1046">
                  <c:v>42074</c:v>
                </c:pt>
                <c:pt idx="1047">
                  <c:v>42075</c:v>
                </c:pt>
                <c:pt idx="1048">
                  <c:v>42076</c:v>
                </c:pt>
                <c:pt idx="1049">
                  <c:v>42079</c:v>
                </c:pt>
                <c:pt idx="1050">
                  <c:v>42080</c:v>
                </c:pt>
                <c:pt idx="1051">
                  <c:v>42081</c:v>
                </c:pt>
                <c:pt idx="1052">
                  <c:v>42082</c:v>
                </c:pt>
                <c:pt idx="1053">
                  <c:v>42083</c:v>
                </c:pt>
                <c:pt idx="1054">
                  <c:v>42086</c:v>
                </c:pt>
                <c:pt idx="1055">
                  <c:v>42087</c:v>
                </c:pt>
                <c:pt idx="1056">
                  <c:v>42088</c:v>
                </c:pt>
                <c:pt idx="1057">
                  <c:v>42089</c:v>
                </c:pt>
                <c:pt idx="1058">
                  <c:v>42090</c:v>
                </c:pt>
                <c:pt idx="1059">
                  <c:v>42093</c:v>
                </c:pt>
                <c:pt idx="1060">
                  <c:v>42094</c:v>
                </c:pt>
                <c:pt idx="1061">
                  <c:v>42095</c:v>
                </c:pt>
                <c:pt idx="1062">
                  <c:v>42096</c:v>
                </c:pt>
                <c:pt idx="1063">
                  <c:v>42097</c:v>
                </c:pt>
                <c:pt idx="1064">
                  <c:v>42100</c:v>
                </c:pt>
                <c:pt idx="1065">
                  <c:v>42101</c:v>
                </c:pt>
                <c:pt idx="1066">
                  <c:v>42102</c:v>
                </c:pt>
                <c:pt idx="1067">
                  <c:v>42103</c:v>
                </c:pt>
                <c:pt idx="1068">
                  <c:v>42104</c:v>
                </c:pt>
                <c:pt idx="1069">
                  <c:v>42107</c:v>
                </c:pt>
                <c:pt idx="1070">
                  <c:v>42108</c:v>
                </c:pt>
                <c:pt idx="1071">
                  <c:v>42109</c:v>
                </c:pt>
                <c:pt idx="1072">
                  <c:v>42110</c:v>
                </c:pt>
                <c:pt idx="1073">
                  <c:v>42111</c:v>
                </c:pt>
                <c:pt idx="1074">
                  <c:v>42114</c:v>
                </c:pt>
                <c:pt idx="1075">
                  <c:v>42115</c:v>
                </c:pt>
                <c:pt idx="1076">
                  <c:v>42116</c:v>
                </c:pt>
                <c:pt idx="1077">
                  <c:v>42117</c:v>
                </c:pt>
                <c:pt idx="1078">
                  <c:v>42118</c:v>
                </c:pt>
                <c:pt idx="1079">
                  <c:v>42121</c:v>
                </c:pt>
                <c:pt idx="1080">
                  <c:v>42122</c:v>
                </c:pt>
                <c:pt idx="1081">
                  <c:v>42123</c:v>
                </c:pt>
                <c:pt idx="1082">
                  <c:v>42124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42136</c:v>
                </c:pt>
                <c:pt idx="1088">
                  <c:v>42137</c:v>
                </c:pt>
                <c:pt idx="1089">
                  <c:v>42138</c:v>
                </c:pt>
                <c:pt idx="1090">
                  <c:v>42139</c:v>
                </c:pt>
                <c:pt idx="1091">
                  <c:v>42142</c:v>
                </c:pt>
                <c:pt idx="1092">
                  <c:v>42143</c:v>
                </c:pt>
                <c:pt idx="1093">
                  <c:v>42144</c:v>
                </c:pt>
                <c:pt idx="1094">
                  <c:v>42145</c:v>
                </c:pt>
                <c:pt idx="1095">
                  <c:v>42146</c:v>
                </c:pt>
                <c:pt idx="1096">
                  <c:v>42149</c:v>
                </c:pt>
                <c:pt idx="1097">
                  <c:v>42150</c:v>
                </c:pt>
                <c:pt idx="1098">
                  <c:v>42151</c:v>
                </c:pt>
                <c:pt idx="1099">
                  <c:v>42152</c:v>
                </c:pt>
                <c:pt idx="1100">
                  <c:v>42153</c:v>
                </c:pt>
                <c:pt idx="1101">
                  <c:v>42156</c:v>
                </c:pt>
                <c:pt idx="1102">
                  <c:v>42157</c:v>
                </c:pt>
                <c:pt idx="1103">
                  <c:v>42158</c:v>
                </c:pt>
                <c:pt idx="1104">
                  <c:v>42159</c:v>
                </c:pt>
                <c:pt idx="1105">
                  <c:v>42160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42170</c:v>
                </c:pt>
                <c:pt idx="1111">
                  <c:v>42171</c:v>
                </c:pt>
                <c:pt idx="1112">
                  <c:v>42172</c:v>
                </c:pt>
                <c:pt idx="1113">
                  <c:v>42173</c:v>
                </c:pt>
                <c:pt idx="1114">
                  <c:v>42174</c:v>
                </c:pt>
                <c:pt idx="1115">
                  <c:v>42177</c:v>
                </c:pt>
                <c:pt idx="1116">
                  <c:v>42178</c:v>
                </c:pt>
                <c:pt idx="1117">
                  <c:v>42179</c:v>
                </c:pt>
                <c:pt idx="1118">
                  <c:v>42180</c:v>
                </c:pt>
                <c:pt idx="1119">
                  <c:v>42181</c:v>
                </c:pt>
                <c:pt idx="1120">
                  <c:v>42184</c:v>
                </c:pt>
                <c:pt idx="1121">
                  <c:v>42185</c:v>
                </c:pt>
                <c:pt idx="1122">
                  <c:v>42186</c:v>
                </c:pt>
                <c:pt idx="1123">
                  <c:v>42187</c:v>
                </c:pt>
                <c:pt idx="1124">
                  <c:v>42188</c:v>
                </c:pt>
                <c:pt idx="1125">
                  <c:v>42191</c:v>
                </c:pt>
                <c:pt idx="1126">
                  <c:v>42192</c:v>
                </c:pt>
                <c:pt idx="1127">
                  <c:v>42193</c:v>
                </c:pt>
                <c:pt idx="1128">
                  <c:v>42194</c:v>
                </c:pt>
                <c:pt idx="1129">
                  <c:v>42195</c:v>
                </c:pt>
                <c:pt idx="1130">
                  <c:v>42198</c:v>
                </c:pt>
                <c:pt idx="1131">
                  <c:v>42199</c:v>
                </c:pt>
                <c:pt idx="1132">
                  <c:v>42200</c:v>
                </c:pt>
                <c:pt idx="1133">
                  <c:v>42201</c:v>
                </c:pt>
                <c:pt idx="1134">
                  <c:v>42202</c:v>
                </c:pt>
                <c:pt idx="1135">
                  <c:v>42205</c:v>
                </c:pt>
                <c:pt idx="1136">
                  <c:v>42206</c:v>
                </c:pt>
                <c:pt idx="1137">
                  <c:v>42207</c:v>
                </c:pt>
                <c:pt idx="1138">
                  <c:v>42208</c:v>
                </c:pt>
                <c:pt idx="1139">
                  <c:v>42209</c:v>
                </c:pt>
                <c:pt idx="1140">
                  <c:v>42212</c:v>
                </c:pt>
                <c:pt idx="1141">
                  <c:v>42213</c:v>
                </c:pt>
                <c:pt idx="1142">
                  <c:v>42214</c:v>
                </c:pt>
                <c:pt idx="1143">
                  <c:v>42215</c:v>
                </c:pt>
                <c:pt idx="1144">
                  <c:v>42216</c:v>
                </c:pt>
                <c:pt idx="1145">
                  <c:v>42219</c:v>
                </c:pt>
                <c:pt idx="1146">
                  <c:v>42220</c:v>
                </c:pt>
                <c:pt idx="1147">
                  <c:v>42221</c:v>
                </c:pt>
                <c:pt idx="1148">
                  <c:v>42222</c:v>
                </c:pt>
                <c:pt idx="1149">
                  <c:v>42223</c:v>
                </c:pt>
                <c:pt idx="1150">
                  <c:v>42226</c:v>
                </c:pt>
                <c:pt idx="1151">
                  <c:v>42227</c:v>
                </c:pt>
                <c:pt idx="1152">
                  <c:v>42228</c:v>
                </c:pt>
                <c:pt idx="1153">
                  <c:v>42229</c:v>
                </c:pt>
                <c:pt idx="1154">
                  <c:v>42230</c:v>
                </c:pt>
                <c:pt idx="1155">
                  <c:v>42233</c:v>
                </c:pt>
                <c:pt idx="1156">
                  <c:v>42234</c:v>
                </c:pt>
                <c:pt idx="1157">
                  <c:v>42235</c:v>
                </c:pt>
                <c:pt idx="1158">
                  <c:v>42236</c:v>
                </c:pt>
                <c:pt idx="1159">
                  <c:v>42237</c:v>
                </c:pt>
                <c:pt idx="1160">
                  <c:v>42240</c:v>
                </c:pt>
                <c:pt idx="1161">
                  <c:v>42241</c:v>
                </c:pt>
                <c:pt idx="1162">
                  <c:v>42242</c:v>
                </c:pt>
                <c:pt idx="1163">
                  <c:v>42243</c:v>
                </c:pt>
                <c:pt idx="1164">
                  <c:v>42244</c:v>
                </c:pt>
                <c:pt idx="1165">
                  <c:v>42247</c:v>
                </c:pt>
                <c:pt idx="1166">
                  <c:v>42248</c:v>
                </c:pt>
                <c:pt idx="1167">
                  <c:v>42249</c:v>
                </c:pt>
                <c:pt idx="1168">
                  <c:v>42250</c:v>
                </c:pt>
                <c:pt idx="1169">
                  <c:v>42251</c:v>
                </c:pt>
                <c:pt idx="1170">
                  <c:v>42254</c:v>
                </c:pt>
                <c:pt idx="1171">
                  <c:v>42255</c:v>
                </c:pt>
                <c:pt idx="1172">
                  <c:v>42256</c:v>
                </c:pt>
                <c:pt idx="1173">
                  <c:v>42257</c:v>
                </c:pt>
                <c:pt idx="1174">
                  <c:v>42258</c:v>
                </c:pt>
                <c:pt idx="1175">
                  <c:v>42261</c:v>
                </c:pt>
                <c:pt idx="1176">
                  <c:v>42262</c:v>
                </c:pt>
                <c:pt idx="1177">
                  <c:v>42263</c:v>
                </c:pt>
                <c:pt idx="1178">
                  <c:v>42264</c:v>
                </c:pt>
                <c:pt idx="1179">
                  <c:v>42265</c:v>
                </c:pt>
                <c:pt idx="1180">
                  <c:v>42268</c:v>
                </c:pt>
                <c:pt idx="1181">
                  <c:v>42269</c:v>
                </c:pt>
                <c:pt idx="1182">
                  <c:v>42270</c:v>
                </c:pt>
                <c:pt idx="1183">
                  <c:v>42271</c:v>
                </c:pt>
                <c:pt idx="1184">
                  <c:v>42272</c:v>
                </c:pt>
                <c:pt idx="1185">
                  <c:v>42275</c:v>
                </c:pt>
                <c:pt idx="1186">
                  <c:v>42276</c:v>
                </c:pt>
                <c:pt idx="1187">
                  <c:v>42277</c:v>
                </c:pt>
                <c:pt idx="1188">
                  <c:v>42278</c:v>
                </c:pt>
                <c:pt idx="1189">
                  <c:v>42279</c:v>
                </c:pt>
                <c:pt idx="1190">
                  <c:v>42282</c:v>
                </c:pt>
                <c:pt idx="1191">
                  <c:v>42283</c:v>
                </c:pt>
                <c:pt idx="1192">
                  <c:v>42284</c:v>
                </c:pt>
                <c:pt idx="1193">
                  <c:v>42285</c:v>
                </c:pt>
                <c:pt idx="1194">
                  <c:v>42286</c:v>
                </c:pt>
                <c:pt idx="1195">
                  <c:v>42289</c:v>
                </c:pt>
                <c:pt idx="1196">
                  <c:v>42290</c:v>
                </c:pt>
                <c:pt idx="1197">
                  <c:v>42291</c:v>
                </c:pt>
                <c:pt idx="1198">
                  <c:v>42292</c:v>
                </c:pt>
                <c:pt idx="1199">
                  <c:v>42293</c:v>
                </c:pt>
                <c:pt idx="1200">
                  <c:v>42296</c:v>
                </c:pt>
                <c:pt idx="1201">
                  <c:v>42297</c:v>
                </c:pt>
                <c:pt idx="1202">
                  <c:v>42298</c:v>
                </c:pt>
                <c:pt idx="1203">
                  <c:v>42299</c:v>
                </c:pt>
                <c:pt idx="1204">
                  <c:v>42300</c:v>
                </c:pt>
                <c:pt idx="1205">
                  <c:v>42303</c:v>
                </c:pt>
                <c:pt idx="1206">
                  <c:v>42304</c:v>
                </c:pt>
                <c:pt idx="1207">
                  <c:v>42305</c:v>
                </c:pt>
                <c:pt idx="1208">
                  <c:v>42306</c:v>
                </c:pt>
                <c:pt idx="1209">
                  <c:v>42307</c:v>
                </c:pt>
                <c:pt idx="1210">
                  <c:v>42310</c:v>
                </c:pt>
                <c:pt idx="1211">
                  <c:v>42311</c:v>
                </c:pt>
                <c:pt idx="1212">
                  <c:v>42313</c:v>
                </c:pt>
                <c:pt idx="1213">
                  <c:v>42314</c:v>
                </c:pt>
                <c:pt idx="1214">
                  <c:v>42317</c:v>
                </c:pt>
                <c:pt idx="1215">
                  <c:v>42318</c:v>
                </c:pt>
                <c:pt idx="1216">
                  <c:v>42319</c:v>
                </c:pt>
                <c:pt idx="1217">
                  <c:v>42320</c:v>
                </c:pt>
                <c:pt idx="1218">
                  <c:v>42321</c:v>
                </c:pt>
                <c:pt idx="1219">
                  <c:v>42324</c:v>
                </c:pt>
                <c:pt idx="1220">
                  <c:v>42325</c:v>
                </c:pt>
                <c:pt idx="1221">
                  <c:v>42326</c:v>
                </c:pt>
                <c:pt idx="1222">
                  <c:v>42327</c:v>
                </c:pt>
                <c:pt idx="1223">
                  <c:v>42328</c:v>
                </c:pt>
                <c:pt idx="1224">
                  <c:v>42331</c:v>
                </c:pt>
                <c:pt idx="1225">
                  <c:v>42332</c:v>
                </c:pt>
                <c:pt idx="1226">
                  <c:v>42333</c:v>
                </c:pt>
                <c:pt idx="1227">
                  <c:v>42334</c:v>
                </c:pt>
                <c:pt idx="1228">
                  <c:v>42335</c:v>
                </c:pt>
                <c:pt idx="1229">
                  <c:v>42338</c:v>
                </c:pt>
                <c:pt idx="1230">
                  <c:v>42339</c:v>
                </c:pt>
                <c:pt idx="1231">
                  <c:v>42340</c:v>
                </c:pt>
                <c:pt idx="1232">
                  <c:v>42341</c:v>
                </c:pt>
                <c:pt idx="1233">
                  <c:v>42342</c:v>
                </c:pt>
                <c:pt idx="1234">
                  <c:v>42345</c:v>
                </c:pt>
                <c:pt idx="1235">
                  <c:v>42346</c:v>
                </c:pt>
                <c:pt idx="1236">
                  <c:v>42347</c:v>
                </c:pt>
                <c:pt idx="1237">
                  <c:v>42348</c:v>
                </c:pt>
                <c:pt idx="1238">
                  <c:v>42349</c:v>
                </c:pt>
                <c:pt idx="1239">
                  <c:v>42352</c:v>
                </c:pt>
                <c:pt idx="1240">
                  <c:v>42353</c:v>
                </c:pt>
                <c:pt idx="1241">
                  <c:v>42354</c:v>
                </c:pt>
                <c:pt idx="1242">
                  <c:v>42355</c:v>
                </c:pt>
                <c:pt idx="1243">
                  <c:v>42356</c:v>
                </c:pt>
                <c:pt idx="1244">
                  <c:v>42359</c:v>
                </c:pt>
                <c:pt idx="1245">
                  <c:v>42360</c:v>
                </c:pt>
                <c:pt idx="1246">
                  <c:v>42361</c:v>
                </c:pt>
                <c:pt idx="1247">
                  <c:v>42362</c:v>
                </c:pt>
                <c:pt idx="1248">
                  <c:v>42363</c:v>
                </c:pt>
                <c:pt idx="1249">
                  <c:v>42366</c:v>
                </c:pt>
                <c:pt idx="1250">
                  <c:v>42367</c:v>
                </c:pt>
                <c:pt idx="1251">
                  <c:v>42368</c:v>
                </c:pt>
              </c:numCache>
            </c:numRef>
          </c:cat>
          <c:val>
            <c:numRef>
              <c:f>СВОД!$P$15:$P$1266</c:f>
              <c:numCache>
                <c:formatCode>General</c:formatCode>
                <c:ptCount val="1252"/>
                <c:pt idx="0">
                  <c:v>2.4399999999999998E-2</c:v>
                </c:pt>
                <c:pt idx="1">
                  <c:v>2.4850000000000001E-2</c:v>
                </c:pt>
                <c:pt idx="2">
                  <c:v>2.4966666666666665E-2</c:v>
                </c:pt>
                <c:pt idx="3">
                  <c:v>2.4974999999999997E-2</c:v>
                </c:pt>
                <c:pt idx="4">
                  <c:v>2.5340000000000001E-2</c:v>
                </c:pt>
                <c:pt idx="5">
                  <c:v>2.5599999999999998E-2</c:v>
                </c:pt>
                <c:pt idx="6">
                  <c:v>2.5357142857142856E-2</c:v>
                </c:pt>
                <c:pt idx="7">
                  <c:v>2.5624999999999998E-2</c:v>
                </c:pt>
                <c:pt idx="8">
                  <c:v>2.5666666666666671E-2</c:v>
                </c:pt>
                <c:pt idx="9">
                  <c:v>2.5919999999999999E-2</c:v>
                </c:pt>
                <c:pt idx="10">
                  <c:v>2.5981818181818203E-2</c:v>
                </c:pt>
                <c:pt idx="11">
                  <c:v>2.6075000000000018E-2</c:v>
                </c:pt>
                <c:pt idx="12">
                  <c:v>2.6107692307692311E-2</c:v>
                </c:pt>
                <c:pt idx="13">
                  <c:v>2.6292857142857156E-2</c:v>
                </c:pt>
                <c:pt idx="14">
                  <c:v>2.6386666666666676E-2</c:v>
                </c:pt>
                <c:pt idx="15">
                  <c:v>2.6206250000000011E-2</c:v>
                </c:pt>
                <c:pt idx="16">
                  <c:v>2.6188235294117648E-2</c:v>
                </c:pt>
                <c:pt idx="17">
                  <c:v>2.6272222222222245E-2</c:v>
                </c:pt>
                <c:pt idx="18">
                  <c:v>2.6236842105263197E-2</c:v>
                </c:pt>
                <c:pt idx="19">
                  <c:v>2.6185000000000017E-2</c:v>
                </c:pt>
                <c:pt idx="20">
                  <c:v>2.6195238095238098E-2</c:v>
                </c:pt>
                <c:pt idx="21">
                  <c:v>2.6154545454545455E-2</c:v>
                </c:pt>
                <c:pt idx="22">
                  <c:v>2.6200000000000011E-2</c:v>
                </c:pt>
                <c:pt idx="23">
                  <c:v>2.624583333333335E-2</c:v>
                </c:pt>
                <c:pt idx="24">
                  <c:v>2.6356000000000001E-2</c:v>
                </c:pt>
                <c:pt idx="25">
                  <c:v>2.6469230769230787E-2</c:v>
                </c:pt>
                <c:pt idx="26">
                  <c:v>2.6551851851851847E-2</c:v>
                </c:pt>
                <c:pt idx="27">
                  <c:v>2.6575000000000008E-2</c:v>
                </c:pt>
                <c:pt idx="28">
                  <c:v>2.6599999999999999E-2</c:v>
                </c:pt>
                <c:pt idx="29">
                  <c:v>2.6663333333333344E-2</c:v>
                </c:pt>
                <c:pt idx="30">
                  <c:v>2.6759999999999999E-2</c:v>
                </c:pt>
                <c:pt idx="31">
                  <c:v>2.6833333333333355E-2</c:v>
                </c:pt>
                <c:pt idx="32">
                  <c:v>2.6970000000000008E-2</c:v>
                </c:pt>
                <c:pt idx="33">
                  <c:v>2.7226666666666659E-2</c:v>
                </c:pt>
                <c:pt idx="34">
                  <c:v>2.7380000000000002E-2</c:v>
                </c:pt>
                <c:pt idx="35">
                  <c:v>2.7516666666666658E-2</c:v>
                </c:pt>
                <c:pt idx="36">
                  <c:v>2.7743333333333342E-2</c:v>
                </c:pt>
                <c:pt idx="37">
                  <c:v>2.7733333333333346E-2</c:v>
                </c:pt>
                <c:pt idx="38">
                  <c:v>2.7763333333333338E-2</c:v>
                </c:pt>
                <c:pt idx="39">
                  <c:v>2.7856666666666675E-2</c:v>
                </c:pt>
                <c:pt idx="40">
                  <c:v>2.8003333333333342E-2</c:v>
                </c:pt>
                <c:pt idx="41">
                  <c:v>2.8086666666666666E-2</c:v>
                </c:pt>
                <c:pt idx="42">
                  <c:v>2.823333333333335E-2</c:v>
                </c:pt>
                <c:pt idx="43">
                  <c:v>2.828000000000001E-2</c:v>
                </c:pt>
                <c:pt idx="44">
                  <c:v>2.8363333333333338E-2</c:v>
                </c:pt>
                <c:pt idx="45">
                  <c:v>2.8600000000000011E-2</c:v>
                </c:pt>
                <c:pt idx="46">
                  <c:v>2.8696666666666672E-2</c:v>
                </c:pt>
                <c:pt idx="47">
                  <c:v>2.8803333333333354E-2</c:v>
                </c:pt>
                <c:pt idx="48">
                  <c:v>2.8976666666666671E-2</c:v>
                </c:pt>
                <c:pt idx="49">
                  <c:v>2.910666666666668E-2</c:v>
                </c:pt>
                <c:pt idx="50">
                  <c:v>2.9233333333333354E-2</c:v>
                </c:pt>
                <c:pt idx="51">
                  <c:v>2.9406666666666682E-2</c:v>
                </c:pt>
                <c:pt idx="52">
                  <c:v>2.9536666666666676E-2</c:v>
                </c:pt>
                <c:pt idx="53">
                  <c:v>2.9656666666666671E-2</c:v>
                </c:pt>
                <c:pt idx="54">
                  <c:v>2.9720000000000007E-2</c:v>
                </c:pt>
                <c:pt idx="55">
                  <c:v>2.9746666666666682E-2</c:v>
                </c:pt>
                <c:pt idx="56">
                  <c:v>2.977666666666668E-2</c:v>
                </c:pt>
                <c:pt idx="57">
                  <c:v>2.989000000000001E-2</c:v>
                </c:pt>
                <c:pt idx="58">
                  <c:v>2.9943333333333346E-2</c:v>
                </c:pt>
                <c:pt idx="59">
                  <c:v>3.0003333333333354E-2</c:v>
                </c:pt>
                <c:pt idx="60">
                  <c:v>3.0090000000000016E-2</c:v>
                </c:pt>
                <c:pt idx="61">
                  <c:v>3.001333333333335E-2</c:v>
                </c:pt>
                <c:pt idx="62">
                  <c:v>3.0036666666666684E-2</c:v>
                </c:pt>
                <c:pt idx="63">
                  <c:v>2.995666666666667E-2</c:v>
                </c:pt>
                <c:pt idx="64">
                  <c:v>2.9916666666666671E-2</c:v>
                </c:pt>
                <c:pt idx="65">
                  <c:v>2.9893333333333348E-2</c:v>
                </c:pt>
                <c:pt idx="66">
                  <c:v>2.9873333333333356E-2</c:v>
                </c:pt>
                <c:pt idx="67">
                  <c:v>2.9993333333333341E-2</c:v>
                </c:pt>
                <c:pt idx="68">
                  <c:v>3.0123333333333335E-2</c:v>
                </c:pt>
                <c:pt idx="69">
                  <c:v>3.0126666666666673E-2</c:v>
                </c:pt>
                <c:pt idx="70">
                  <c:v>3.0133333333333352E-2</c:v>
                </c:pt>
                <c:pt idx="71">
                  <c:v>3.0186666666666681E-2</c:v>
                </c:pt>
                <c:pt idx="72">
                  <c:v>3.0240000000000006E-2</c:v>
                </c:pt>
                <c:pt idx="73">
                  <c:v>3.0343333333333351E-2</c:v>
                </c:pt>
                <c:pt idx="74">
                  <c:v>3.0443333333333353E-2</c:v>
                </c:pt>
                <c:pt idx="75">
                  <c:v>3.0716666666666666E-2</c:v>
                </c:pt>
                <c:pt idx="76">
                  <c:v>3.1293333333333354E-2</c:v>
                </c:pt>
                <c:pt idx="77">
                  <c:v>3.1793333333333354E-2</c:v>
                </c:pt>
                <c:pt idx="78">
                  <c:v>3.2026666666666675E-2</c:v>
                </c:pt>
                <c:pt idx="79">
                  <c:v>3.2183333333333355E-2</c:v>
                </c:pt>
                <c:pt idx="80">
                  <c:v>3.2290000000000006E-2</c:v>
                </c:pt>
                <c:pt idx="81">
                  <c:v>3.239333333333335E-2</c:v>
                </c:pt>
                <c:pt idx="82">
                  <c:v>3.2476666666666688E-2</c:v>
                </c:pt>
                <c:pt idx="83">
                  <c:v>3.256333333333334E-2</c:v>
                </c:pt>
                <c:pt idx="84">
                  <c:v>3.2640000000000016E-2</c:v>
                </c:pt>
                <c:pt idx="85">
                  <c:v>3.2763333333333346E-2</c:v>
                </c:pt>
                <c:pt idx="86">
                  <c:v>3.2900000000000006E-2</c:v>
                </c:pt>
                <c:pt idx="87">
                  <c:v>3.300666666666667E-2</c:v>
                </c:pt>
                <c:pt idx="88">
                  <c:v>3.32E-2</c:v>
                </c:pt>
                <c:pt idx="89">
                  <c:v>3.3426666666666653E-2</c:v>
                </c:pt>
                <c:pt idx="90">
                  <c:v>3.3603333333333332E-2</c:v>
                </c:pt>
                <c:pt idx="91">
                  <c:v>3.3926666666666654E-2</c:v>
                </c:pt>
                <c:pt idx="92">
                  <c:v>3.4153333333333334E-2</c:v>
                </c:pt>
                <c:pt idx="93">
                  <c:v>3.445333333333335E-2</c:v>
                </c:pt>
                <c:pt idx="94">
                  <c:v>3.5029999999999992E-2</c:v>
                </c:pt>
                <c:pt idx="95">
                  <c:v>3.5436666666666686E-2</c:v>
                </c:pt>
                <c:pt idx="96">
                  <c:v>3.5779999999999999E-2</c:v>
                </c:pt>
                <c:pt idx="97">
                  <c:v>3.5983333333333332E-2</c:v>
                </c:pt>
                <c:pt idx="98">
                  <c:v>3.6170000000000001E-2</c:v>
                </c:pt>
                <c:pt idx="99">
                  <c:v>3.6329999999999994E-2</c:v>
                </c:pt>
                <c:pt idx="100">
                  <c:v>3.6490000000000015E-2</c:v>
                </c:pt>
                <c:pt idx="101">
                  <c:v>3.6656666666666685E-2</c:v>
                </c:pt>
                <c:pt idx="102">
                  <c:v>3.6773333333333352E-2</c:v>
                </c:pt>
                <c:pt idx="103">
                  <c:v>3.6870000000000021E-2</c:v>
                </c:pt>
                <c:pt idx="104">
                  <c:v>3.6970000000000031E-2</c:v>
                </c:pt>
                <c:pt idx="105">
                  <c:v>3.6890000000000006E-2</c:v>
                </c:pt>
                <c:pt idx="106">
                  <c:v>3.6566666666666664E-2</c:v>
                </c:pt>
                <c:pt idx="107">
                  <c:v>3.6263333333333342E-2</c:v>
                </c:pt>
                <c:pt idx="108">
                  <c:v>3.6210000000000006E-2</c:v>
                </c:pt>
                <c:pt idx="109">
                  <c:v>3.6303333333333361E-2</c:v>
                </c:pt>
                <c:pt idx="110">
                  <c:v>3.6410000000000012E-2</c:v>
                </c:pt>
                <c:pt idx="111">
                  <c:v>3.6500000000000005E-2</c:v>
                </c:pt>
                <c:pt idx="112">
                  <c:v>3.6593333333333346E-2</c:v>
                </c:pt>
                <c:pt idx="113">
                  <c:v>3.6683333333333352E-2</c:v>
                </c:pt>
                <c:pt idx="114">
                  <c:v>3.6810000000000002E-2</c:v>
                </c:pt>
                <c:pt idx="115">
                  <c:v>3.6936666666666687E-2</c:v>
                </c:pt>
                <c:pt idx="116">
                  <c:v>3.7053333333333355E-2</c:v>
                </c:pt>
                <c:pt idx="117">
                  <c:v>3.7176666666666684E-2</c:v>
                </c:pt>
                <c:pt idx="118">
                  <c:v>3.7253333333333354E-2</c:v>
                </c:pt>
                <c:pt idx="119">
                  <c:v>3.7253333333333347E-2</c:v>
                </c:pt>
                <c:pt idx="120">
                  <c:v>3.7309999999999996E-2</c:v>
                </c:pt>
                <c:pt idx="121">
                  <c:v>3.7326666666666661E-2</c:v>
                </c:pt>
                <c:pt idx="122">
                  <c:v>3.7303333333333355E-2</c:v>
                </c:pt>
                <c:pt idx="123">
                  <c:v>3.7159999999999999E-2</c:v>
                </c:pt>
                <c:pt idx="124">
                  <c:v>3.6786666666666662E-2</c:v>
                </c:pt>
                <c:pt idx="125">
                  <c:v>3.6576666666666681E-2</c:v>
                </c:pt>
                <c:pt idx="126">
                  <c:v>3.645000000000001E-2</c:v>
                </c:pt>
                <c:pt idx="127">
                  <c:v>3.6433333333333352E-2</c:v>
                </c:pt>
                <c:pt idx="128">
                  <c:v>3.6436666666666694E-2</c:v>
                </c:pt>
                <c:pt idx="129">
                  <c:v>3.6460000000000006E-2</c:v>
                </c:pt>
                <c:pt idx="130">
                  <c:v>3.6490000000000002E-2</c:v>
                </c:pt>
                <c:pt idx="131">
                  <c:v>3.6516666666666669E-2</c:v>
                </c:pt>
                <c:pt idx="132">
                  <c:v>3.6560000000000002E-2</c:v>
                </c:pt>
                <c:pt idx="133">
                  <c:v>3.6603333333333363E-2</c:v>
                </c:pt>
                <c:pt idx="134">
                  <c:v>3.6723333333333351E-2</c:v>
                </c:pt>
                <c:pt idx="135">
                  <c:v>3.6850000000000015E-2</c:v>
                </c:pt>
                <c:pt idx="136">
                  <c:v>3.7080000000000023E-2</c:v>
                </c:pt>
                <c:pt idx="137">
                  <c:v>3.7403333333333358E-2</c:v>
                </c:pt>
                <c:pt idx="138">
                  <c:v>3.7793333333333352E-2</c:v>
                </c:pt>
                <c:pt idx="139">
                  <c:v>3.7970000000000018E-2</c:v>
                </c:pt>
                <c:pt idx="140">
                  <c:v>3.8070000000000014E-2</c:v>
                </c:pt>
                <c:pt idx="141">
                  <c:v>3.8130000000000004E-2</c:v>
                </c:pt>
                <c:pt idx="142">
                  <c:v>3.8166666666666675E-2</c:v>
                </c:pt>
                <c:pt idx="143">
                  <c:v>3.8200000000000005E-2</c:v>
                </c:pt>
                <c:pt idx="144">
                  <c:v>3.8196666666666663E-2</c:v>
                </c:pt>
                <c:pt idx="145">
                  <c:v>3.8193333333333329E-2</c:v>
                </c:pt>
                <c:pt idx="146">
                  <c:v>3.8176666666666664E-2</c:v>
                </c:pt>
                <c:pt idx="147">
                  <c:v>3.8153333333333338E-2</c:v>
                </c:pt>
                <c:pt idx="148">
                  <c:v>3.8153333333333331E-2</c:v>
                </c:pt>
                <c:pt idx="149">
                  <c:v>3.8156666666666658E-2</c:v>
                </c:pt>
                <c:pt idx="150">
                  <c:v>3.8169999999999996E-2</c:v>
                </c:pt>
                <c:pt idx="151">
                  <c:v>3.8209999999999994E-2</c:v>
                </c:pt>
                <c:pt idx="152">
                  <c:v>3.8229999999999993E-2</c:v>
                </c:pt>
                <c:pt idx="153">
                  <c:v>3.8300000000000001E-2</c:v>
                </c:pt>
                <c:pt idx="154">
                  <c:v>3.8333333333333351E-2</c:v>
                </c:pt>
                <c:pt idx="155">
                  <c:v>3.8363333333333326E-2</c:v>
                </c:pt>
                <c:pt idx="156">
                  <c:v>3.8383333333333332E-2</c:v>
                </c:pt>
                <c:pt idx="157">
                  <c:v>3.8453333333333332E-2</c:v>
                </c:pt>
                <c:pt idx="158">
                  <c:v>3.8609999999999998E-2</c:v>
                </c:pt>
                <c:pt idx="159">
                  <c:v>3.8976666666666659E-2</c:v>
                </c:pt>
                <c:pt idx="160">
                  <c:v>3.9316666666666659E-2</c:v>
                </c:pt>
                <c:pt idx="161">
                  <c:v>3.9370000000000002E-2</c:v>
                </c:pt>
                <c:pt idx="162">
                  <c:v>3.9376666666666671E-2</c:v>
                </c:pt>
                <c:pt idx="163">
                  <c:v>3.937333333333335E-2</c:v>
                </c:pt>
                <c:pt idx="164">
                  <c:v>3.9286666666666671E-2</c:v>
                </c:pt>
                <c:pt idx="165">
                  <c:v>3.9173333333333345E-2</c:v>
                </c:pt>
                <c:pt idx="166">
                  <c:v>3.8936666666666661E-2</c:v>
                </c:pt>
                <c:pt idx="167">
                  <c:v>3.8589999999999999E-2</c:v>
                </c:pt>
                <c:pt idx="168">
                  <c:v>3.8196666666666663E-2</c:v>
                </c:pt>
                <c:pt idx="169">
                  <c:v>3.8113333333333339E-2</c:v>
                </c:pt>
                <c:pt idx="170">
                  <c:v>3.812666666666667E-2</c:v>
                </c:pt>
                <c:pt idx="171">
                  <c:v>3.8220000000000011E-2</c:v>
                </c:pt>
                <c:pt idx="172">
                  <c:v>3.8600000000000002E-2</c:v>
                </c:pt>
                <c:pt idx="173">
                  <c:v>3.8919999999999989E-2</c:v>
                </c:pt>
                <c:pt idx="174">
                  <c:v>3.9366666666666668E-2</c:v>
                </c:pt>
                <c:pt idx="175">
                  <c:v>3.9680000000000021E-2</c:v>
                </c:pt>
                <c:pt idx="176">
                  <c:v>3.9910000000000001E-2</c:v>
                </c:pt>
                <c:pt idx="177">
                  <c:v>4.025333333333337E-2</c:v>
                </c:pt>
                <c:pt idx="178">
                  <c:v>4.0549999999999996E-2</c:v>
                </c:pt>
                <c:pt idx="179">
                  <c:v>4.0969999999999999E-2</c:v>
                </c:pt>
                <c:pt idx="180">
                  <c:v>4.1450000000000001E-2</c:v>
                </c:pt>
                <c:pt idx="181">
                  <c:v>4.1910000000000003E-2</c:v>
                </c:pt>
                <c:pt idx="182">
                  <c:v>4.2313333333333404E-2</c:v>
                </c:pt>
                <c:pt idx="183">
                  <c:v>4.2800000000000032E-2</c:v>
                </c:pt>
                <c:pt idx="184">
                  <c:v>4.3123333333333333E-2</c:v>
                </c:pt>
                <c:pt idx="185">
                  <c:v>4.3326666666666694E-2</c:v>
                </c:pt>
                <c:pt idx="186">
                  <c:v>4.3470000000000002E-2</c:v>
                </c:pt>
                <c:pt idx="187">
                  <c:v>4.3543333333333351E-2</c:v>
                </c:pt>
                <c:pt idx="188">
                  <c:v>4.3513333333333376E-2</c:v>
                </c:pt>
                <c:pt idx="189">
                  <c:v>4.3413333333333387E-2</c:v>
                </c:pt>
                <c:pt idx="190">
                  <c:v>4.3639999999999977E-2</c:v>
                </c:pt>
                <c:pt idx="191">
                  <c:v>4.3936666666666693E-2</c:v>
                </c:pt>
                <c:pt idx="192">
                  <c:v>4.4270000000000004E-2</c:v>
                </c:pt>
                <c:pt idx="193">
                  <c:v>4.4673333333333391E-2</c:v>
                </c:pt>
                <c:pt idx="194">
                  <c:v>4.5096666666666708E-2</c:v>
                </c:pt>
                <c:pt idx="195">
                  <c:v>4.5550000000000014E-2</c:v>
                </c:pt>
                <c:pt idx="196">
                  <c:v>4.5993333333333407E-2</c:v>
                </c:pt>
                <c:pt idx="197">
                  <c:v>4.650333333333339E-2</c:v>
                </c:pt>
                <c:pt idx="198">
                  <c:v>4.6960000000000009E-2</c:v>
                </c:pt>
                <c:pt idx="199">
                  <c:v>4.7393333333333405E-2</c:v>
                </c:pt>
                <c:pt idx="200">
                  <c:v>4.7930000000000014E-2</c:v>
                </c:pt>
                <c:pt idx="201">
                  <c:v>4.8303333333333386E-2</c:v>
                </c:pt>
                <c:pt idx="202">
                  <c:v>4.8313333333333403E-2</c:v>
                </c:pt>
                <c:pt idx="203">
                  <c:v>4.84666666666667E-2</c:v>
                </c:pt>
                <c:pt idx="204">
                  <c:v>4.8629999999999986E-2</c:v>
                </c:pt>
                <c:pt idx="205">
                  <c:v>4.8709999999999989E-2</c:v>
                </c:pt>
                <c:pt idx="206">
                  <c:v>4.8806666666666686E-2</c:v>
                </c:pt>
                <c:pt idx="207">
                  <c:v>4.877666666666669E-2</c:v>
                </c:pt>
                <c:pt idx="208">
                  <c:v>4.8846666666666663E-2</c:v>
                </c:pt>
                <c:pt idx="209">
                  <c:v>4.8813333333333375E-2</c:v>
                </c:pt>
                <c:pt idx="210">
                  <c:v>4.8636666666666654E-2</c:v>
                </c:pt>
                <c:pt idx="211">
                  <c:v>4.8653333333333333E-2</c:v>
                </c:pt>
                <c:pt idx="212">
                  <c:v>4.8703333333333376E-2</c:v>
                </c:pt>
                <c:pt idx="213">
                  <c:v>4.867666666666666E-2</c:v>
                </c:pt>
                <c:pt idx="214">
                  <c:v>4.8779999999999997E-2</c:v>
                </c:pt>
                <c:pt idx="215">
                  <c:v>4.8950000000000007E-2</c:v>
                </c:pt>
                <c:pt idx="216">
                  <c:v>4.9189999999999991E-2</c:v>
                </c:pt>
                <c:pt idx="217">
                  <c:v>4.9400000000000027E-2</c:v>
                </c:pt>
                <c:pt idx="218">
                  <c:v>4.9673333333333368E-2</c:v>
                </c:pt>
                <c:pt idx="219">
                  <c:v>4.9790000000000049E-2</c:v>
                </c:pt>
                <c:pt idx="220">
                  <c:v>4.9616666666666698E-2</c:v>
                </c:pt>
                <c:pt idx="221">
                  <c:v>4.9713333333333415E-2</c:v>
                </c:pt>
                <c:pt idx="222">
                  <c:v>4.9926666666666696E-2</c:v>
                </c:pt>
                <c:pt idx="223">
                  <c:v>5.0066666666666704E-2</c:v>
                </c:pt>
                <c:pt idx="224">
                  <c:v>5.0256666666666672E-2</c:v>
                </c:pt>
                <c:pt idx="225">
                  <c:v>5.03266666666667E-2</c:v>
                </c:pt>
                <c:pt idx="226">
                  <c:v>5.0346666666666699E-2</c:v>
                </c:pt>
                <c:pt idx="227">
                  <c:v>5.0286666666666702E-2</c:v>
                </c:pt>
                <c:pt idx="228">
                  <c:v>5.0283333333333395E-2</c:v>
                </c:pt>
                <c:pt idx="229">
                  <c:v>5.0263333333333396E-2</c:v>
                </c:pt>
                <c:pt idx="230">
                  <c:v>5.0153333333333404E-2</c:v>
                </c:pt>
                <c:pt idx="231">
                  <c:v>5.0183333333333392E-2</c:v>
                </c:pt>
                <c:pt idx="232">
                  <c:v>5.0076666666666693E-2</c:v>
                </c:pt>
                <c:pt idx="233">
                  <c:v>5.0216666666666694E-2</c:v>
                </c:pt>
                <c:pt idx="234">
                  <c:v>5.0313333333333411E-2</c:v>
                </c:pt>
                <c:pt idx="235">
                  <c:v>5.0320000000000024E-2</c:v>
                </c:pt>
                <c:pt idx="236">
                  <c:v>5.0523333333333385E-2</c:v>
                </c:pt>
                <c:pt idx="237">
                  <c:v>5.0620000000000005E-2</c:v>
                </c:pt>
                <c:pt idx="238">
                  <c:v>5.0660000000000004E-2</c:v>
                </c:pt>
                <c:pt idx="239">
                  <c:v>5.104333333333335E-2</c:v>
                </c:pt>
                <c:pt idx="240">
                  <c:v>5.1483333333333367E-2</c:v>
                </c:pt>
                <c:pt idx="241">
                  <c:v>5.1683333333333366E-2</c:v>
                </c:pt>
                <c:pt idx="242">
                  <c:v>5.1883333333333378E-2</c:v>
                </c:pt>
                <c:pt idx="243">
                  <c:v>5.2156666666666691E-2</c:v>
                </c:pt>
                <c:pt idx="244">
                  <c:v>5.2393333333333403E-2</c:v>
                </c:pt>
                <c:pt idx="245">
                  <c:v>5.260666666666669E-2</c:v>
                </c:pt>
                <c:pt idx="246">
                  <c:v>5.260333333333337E-2</c:v>
                </c:pt>
                <c:pt idx="247">
                  <c:v>5.2656666666666685E-2</c:v>
                </c:pt>
                <c:pt idx="248">
                  <c:v>5.2659999999999992E-2</c:v>
                </c:pt>
                <c:pt idx="249">
                  <c:v>5.2676666666666663E-2</c:v>
                </c:pt>
                <c:pt idx="250">
                  <c:v>5.2673333333333364E-2</c:v>
                </c:pt>
                <c:pt idx="251">
                  <c:v>5.2613333333333373E-2</c:v>
                </c:pt>
                <c:pt idx="252">
                  <c:v>5.2436666666666701E-2</c:v>
                </c:pt>
                <c:pt idx="253">
                  <c:v>5.2156666666666691E-2</c:v>
                </c:pt>
                <c:pt idx="254">
                  <c:v>5.1779999999999986E-2</c:v>
                </c:pt>
                <c:pt idx="255">
                  <c:v>5.1499999999999997E-2</c:v>
                </c:pt>
                <c:pt idx="256">
                  <c:v>5.1296666666666664E-2</c:v>
                </c:pt>
                <c:pt idx="257">
                  <c:v>5.1123333333333333E-2</c:v>
                </c:pt>
                <c:pt idx="258">
                  <c:v>5.0966666666666681E-2</c:v>
                </c:pt>
                <c:pt idx="259">
                  <c:v>5.0736666666666701E-2</c:v>
                </c:pt>
                <c:pt idx="260">
                  <c:v>5.0473333333333377E-2</c:v>
                </c:pt>
                <c:pt idx="261">
                  <c:v>5.0223333333333342E-2</c:v>
                </c:pt>
                <c:pt idx="262">
                  <c:v>5.0223333333333356E-2</c:v>
                </c:pt>
                <c:pt idx="263">
                  <c:v>5.0043333333333363E-2</c:v>
                </c:pt>
                <c:pt idx="264">
                  <c:v>4.9946666666666688E-2</c:v>
                </c:pt>
                <c:pt idx="265">
                  <c:v>5.0173333333333354E-2</c:v>
                </c:pt>
                <c:pt idx="266">
                  <c:v>5.0279999999999977E-2</c:v>
                </c:pt>
                <c:pt idx="267">
                  <c:v>5.0483333333333387E-2</c:v>
                </c:pt>
                <c:pt idx="268">
                  <c:v>5.0390000000000018E-2</c:v>
                </c:pt>
                <c:pt idx="269">
                  <c:v>4.9863333333333405E-2</c:v>
                </c:pt>
                <c:pt idx="270">
                  <c:v>4.9303333333333414E-2</c:v>
                </c:pt>
                <c:pt idx="271">
                  <c:v>4.8816666666666703E-2</c:v>
                </c:pt>
                <c:pt idx="272">
                  <c:v>4.8346666666666684E-2</c:v>
                </c:pt>
                <c:pt idx="273">
                  <c:v>4.777666666666671E-2</c:v>
                </c:pt>
                <c:pt idx="274">
                  <c:v>4.7243333333333373E-2</c:v>
                </c:pt>
                <c:pt idx="275">
                  <c:v>4.6816666666666708E-2</c:v>
                </c:pt>
                <c:pt idx="276">
                  <c:v>4.6606666666666671E-2</c:v>
                </c:pt>
                <c:pt idx="277">
                  <c:v>4.6410000000000014E-2</c:v>
                </c:pt>
                <c:pt idx="278">
                  <c:v>4.621333333333337E-2</c:v>
                </c:pt>
                <c:pt idx="279">
                  <c:v>4.6019999999999991E-2</c:v>
                </c:pt>
                <c:pt idx="280">
                  <c:v>4.5819999999999993E-2</c:v>
                </c:pt>
                <c:pt idx="281">
                  <c:v>4.5619999999999987E-2</c:v>
                </c:pt>
                <c:pt idx="282">
                  <c:v>4.5470000000000003E-2</c:v>
                </c:pt>
                <c:pt idx="283">
                  <c:v>4.5386666666666693E-2</c:v>
                </c:pt>
                <c:pt idx="284">
                  <c:v>4.5330000000000016E-2</c:v>
                </c:pt>
                <c:pt idx="285">
                  <c:v>4.5273333333333374E-2</c:v>
                </c:pt>
                <c:pt idx="286">
                  <c:v>4.5286666666666683E-2</c:v>
                </c:pt>
                <c:pt idx="287">
                  <c:v>4.5510000000000023E-2</c:v>
                </c:pt>
                <c:pt idx="288">
                  <c:v>4.5736666666666703E-2</c:v>
                </c:pt>
                <c:pt idx="289">
                  <c:v>4.5799999999999993E-2</c:v>
                </c:pt>
                <c:pt idx="290">
                  <c:v>4.5770000000000012E-2</c:v>
                </c:pt>
                <c:pt idx="291">
                  <c:v>4.5740000000000003E-2</c:v>
                </c:pt>
                <c:pt idx="292">
                  <c:v>4.5706666666666694E-2</c:v>
                </c:pt>
                <c:pt idx="293">
                  <c:v>4.5529999999999987E-2</c:v>
                </c:pt>
                <c:pt idx="294">
                  <c:v>4.5236666666666689E-2</c:v>
                </c:pt>
                <c:pt idx="295">
                  <c:v>4.5046666666666672E-2</c:v>
                </c:pt>
                <c:pt idx="296">
                  <c:v>4.4816666666666706E-2</c:v>
                </c:pt>
                <c:pt idx="297">
                  <c:v>4.4563333333333385E-2</c:v>
                </c:pt>
                <c:pt idx="298">
                  <c:v>4.4649999999999988E-2</c:v>
                </c:pt>
                <c:pt idx="299">
                  <c:v>4.4846666666666687E-2</c:v>
                </c:pt>
                <c:pt idx="300">
                  <c:v>4.5153333333333386E-2</c:v>
                </c:pt>
                <c:pt idx="301">
                  <c:v>4.5519999999999998E-2</c:v>
                </c:pt>
                <c:pt idx="302">
                  <c:v>4.5836666666666692E-2</c:v>
                </c:pt>
                <c:pt idx="303">
                  <c:v>4.6083333333333386E-2</c:v>
                </c:pt>
                <c:pt idx="304">
                  <c:v>4.6373333333333384E-2</c:v>
                </c:pt>
                <c:pt idx="305">
                  <c:v>4.6960000000000009E-2</c:v>
                </c:pt>
                <c:pt idx="306">
                  <c:v>4.7376666666666699E-2</c:v>
                </c:pt>
                <c:pt idx="307">
                  <c:v>4.7853333333333407E-2</c:v>
                </c:pt>
                <c:pt idx="308">
                  <c:v>4.8326666666666684E-2</c:v>
                </c:pt>
                <c:pt idx="309">
                  <c:v>4.8726666666666703E-2</c:v>
                </c:pt>
                <c:pt idx="310">
                  <c:v>4.9203333333333397E-2</c:v>
                </c:pt>
                <c:pt idx="311">
                  <c:v>4.9443333333333367E-2</c:v>
                </c:pt>
                <c:pt idx="312">
                  <c:v>4.9513333333333395E-2</c:v>
                </c:pt>
                <c:pt idx="313">
                  <c:v>4.9579999999999992E-2</c:v>
                </c:pt>
                <c:pt idx="314">
                  <c:v>4.9653333333333376E-2</c:v>
                </c:pt>
                <c:pt idx="315">
                  <c:v>4.9696666666666695E-2</c:v>
                </c:pt>
                <c:pt idx="316">
                  <c:v>4.976000000000004E-2</c:v>
                </c:pt>
                <c:pt idx="317">
                  <c:v>4.9689999999999998E-2</c:v>
                </c:pt>
                <c:pt idx="318">
                  <c:v>4.9776666666666698E-2</c:v>
                </c:pt>
                <c:pt idx="319">
                  <c:v>4.997666666666669E-2</c:v>
                </c:pt>
                <c:pt idx="320">
                  <c:v>5.0256666666666672E-2</c:v>
                </c:pt>
                <c:pt idx="321">
                  <c:v>5.0553333333333367E-2</c:v>
                </c:pt>
                <c:pt idx="322">
                  <c:v>5.074666666666669E-2</c:v>
                </c:pt>
                <c:pt idx="323">
                  <c:v>5.1000000000000004E-2</c:v>
                </c:pt>
                <c:pt idx="324">
                  <c:v>5.1226666666666663E-2</c:v>
                </c:pt>
                <c:pt idx="325">
                  <c:v>5.1350000000000014E-2</c:v>
                </c:pt>
                <c:pt idx="326">
                  <c:v>5.1599999999999986E-2</c:v>
                </c:pt>
                <c:pt idx="327">
                  <c:v>5.1916666666666687E-2</c:v>
                </c:pt>
                <c:pt idx="328">
                  <c:v>5.2313333333333406E-2</c:v>
                </c:pt>
                <c:pt idx="329">
                  <c:v>5.2690000000000022E-2</c:v>
                </c:pt>
                <c:pt idx="330">
                  <c:v>5.29566666666667E-2</c:v>
                </c:pt>
                <c:pt idx="331">
                  <c:v>5.3129999999999997E-2</c:v>
                </c:pt>
                <c:pt idx="332">
                  <c:v>5.3280000000000001E-2</c:v>
                </c:pt>
                <c:pt idx="333">
                  <c:v>5.3380000000000004E-2</c:v>
                </c:pt>
                <c:pt idx="334">
                  <c:v>5.3406666666666699E-2</c:v>
                </c:pt>
                <c:pt idx="335">
                  <c:v>5.3113333333333387E-2</c:v>
                </c:pt>
                <c:pt idx="336">
                  <c:v>5.2976666666666693E-2</c:v>
                </c:pt>
                <c:pt idx="337">
                  <c:v>5.3063333333333386E-2</c:v>
                </c:pt>
                <c:pt idx="338">
                  <c:v>5.3073333333333368E-2</c:v>
                </c:pt>
                <c:pt idx="339">
                  <c:v>5.2986666666666696E-2</c:v>
                </c:pt>
                <c:pt idx="340">
                  <c:v>5.2860000000000018E-2</c:v>
                </c:pt>
                <c:pt idx="341">
                  <c:v>5.2959999999999993E-2</c:v>
                </c:pt>
                <c:pt idx="342">
                  <c:v>5.3253333333333333E-2</c:v>
                </c:pt>
                <c:pt idx="343">
                  <c:v>5.3693333333333385E-2</c:v>
                </c:pt>
                <c:pt idx="344">
                  <c:v>5.4123333333333377E-2</c:v>
                </c:pt>
                <c:pt idx="345">
                  <c:v>5.4590000000000027E-2</c:v>
                </c:pt>
                <c:pt idx="346">
                  <c:v>5.4830000000000031E-2</c:v>
                </c:pt>
                <c:pt idx="347">
                  <c:v>5.4903333333333387E-2</c:v>
                </c:pt>
                <c:pt idx="348">
                  <c:v>5.5020000000000013E-2</c:v>
                </c:pt>
                <c:pt idx="349">
                  <c:v>5.5373333333333385E-2</c:v>
                </c:pt>
                <c:pt idx="350">
                  <c:v>5.5636666666666695E-2</c:v>
                </c:pt>
                <c:pt idx="351">
                  <c:v>5.5986666666666692E-2</c:v>
                </c:pt>
                <c:pt idx="352">
                  <c:v>5.6423333333333395E-2</c:v>
                </c:pt>
                <c:pt idx="353">
                  <c:v>5.6746666666666702E-2</c:v>
                </c:pt>
                <c:pt idx="354">
                  <c:v>5.6626666666666679E-2</c:v>
                </c:pt>
                <c:pt idx="355">
                  <c:v>5.6456666666666683E-2</c:v>
                </c:pt>
                <c:pt idx="356">
                  <c:v>5.629333333333339E-2</c:v>
                </c:pt>
                <c:pt idx="357">
                  <c:v>5.6150000000000005E-2</c:v>
                </c:pt>
                <c:pt idx="358">
                  <c:v>5.6210000000000003E-2</c:v>
                </c:pt>
                <c:pt idx="359">
                  <c:v>5.5953333333333376E-2</c:v>
                </c:pt>
                <c:pt idx="360">
                  <c:v>5.5670000000000011E-2</c:v>
                </c:pt>
                <c:pt idx="361">
                  <c:v>5.577666666666671E-2</c:v>
                </c:pt>
                <c:pt idx="362">
                  <c:v>5.6123333333333386E-2</c:v>
                </c:pt>
                <c:pt idx="363">
                  <c:v>5.6246666666666681E-2</c:v>
                </c:pt>
                <c:pt idx="364">
                  <c:v>5.625666666666667E-2</c:v>
                </c:pt>
                <c:pt idx="365">
                  <c:v>5.6360000000000014E-2</c:v>
                </c:pt>
                <c:pt idx="366">
                  <c:v>5.6530000000000004E-2</c:v>
                </c:pt>
                <c:pt idx="367">
                  <c:v>5.6320000000000002E-2</c:v>
                </c:pt>
                <c:pt idx="368">
                  <c:v>5.6370000000000003E-2</c:v>
                </c:pt>
                <c:pt idx="369">
                  <c:v>5.6536666666666693E-2</c:v>
                </c:pt>
                <c:pt idx="370">
                  <c:v>5.6826666666666692E-2</c:v>
                </c:pt>
                <c:pt idx="371">
                  <c:v>5.7100000000000012E-2</c:v>
                </c:pt>
                <c:pt idx="372">
                  <c:v>5.7310000000000035E-2</c:v>
                </c:pt>
                <c:pt idx="373">
                  <c:v>5.7416666666666706E-2</c:v>
                </c:pt>
                <c:pt idx="374">
                  <c:v>5.7340000000000016E-2</c:v>
                </c:pt>
                <c:pt idx="375">
                  <c:v>5.7053333333333373E-2</c:v>
                </c:pt>
                <c:pt idx="376">
                  <c:v>5.6949999999999966E-2</c:v>
                </c:pt>
                <c:pt idx="377">
                  <c:v>5.6989999999999985E-2</c:v>
                </c:pt>
                <c:pt idx="378">
                  <c:v>5.6819999999999982E-2</c:v>
                </c:pt>
                <c:pt idx="379">
                  <c:v>5.6619999999999976E-2</c:v>
                </c:pt>
                <c:pt idx="380">
                  <c:v>5.6373333333333338E-2</c:v>
                </c:pt>
                <c:pt idx="381">
                  <c:v>5.6049999999999975E-2</c:v>
                </c:pt>
                <c:pt idx="382">
                  <c:v>5.5893333333333385E-2</c:v>
                </c:pt>
                <c:pt idx="383">
                  <c:v>5.5676666666666673E-2</c:v>
                </c:pt>
                <c:pt idx="384">
                  <c:v>5.5836666666666694E-2</c:v>
                </c:pt>
                <c:pt idx="385">
                  <c:v>5.6039999999999979E-2</c:v>
                </c:pt>
                <c:pt idx="386">
                  <c:v>5.6133333333333355E-2</c:v>
                </c:pt>
                <c:pt idx="387">
                  <c:v>5.6093333333333377E-2</c:v>
                </c:pt>
                <c:pt idx="388">
                  <c:v>5.5743333333333367E-2</c:v>
                </c:pt>
                <c:pt idx="389">
                  <c:v>5.5820000000000002E-2</c:v>
                </c:pt>
                <c:pt idx="390">
                  <c:v>5.6006666666666684E-2</c:v>
                </c:pt>
                <c:pt idx="391">
                  <c:v>5.5946666666666672E-2</c:v>
                </c:pt>
                <c:pt idx="392">
                  <c:v>5.5730000000000036E-2</c:v>
                </c:pt>
                <c:pt idx="393">
                  <c:v>5.5736666666666705E-2</c:v>
                </c:pt>
                <c:pt idx="394">
                  <c:v>5.5990000000000033E-2</c:v>
                </c:pt>
                <c:pt idx="395">
                  <c:v>5.6239999999999978E-2</c:v>
                </c:pt>
                <c:pt idx="396">
                  <c:v>5.6076666666666664E-2</c:v>
                </c:pt>
                <c:pt idx="397">
                  <c:v>5.6143333333333351E-2</c:v>
                </c:pt>
                <c:pt idx="398">
                  <c:v>5.5956666666666689E-2</c:v>
                </c:pt>
                <c:pt idx="399">
                  <c:v>5.5836666666666694E-2</c:v>
                </c:pt>
                <c:pt idx="400">
                  <c:v>5.5656666666666674E-2</c:v>
                </c:pt>
                <c:pt idx="401">
                  <c:v>5.5323333333333377E-2</c:v>
                </c:pt>
                <c:pt idx="402">
                  <c:v>5.4766666666666713E-2</c:v>
                </c:pt>
                <c:pt idx="403">
                  <c:v>5.4569999999999994E-2</c:v>
                </c:pt>
                <c:pt idx="404">
                  <c:v>5.4699999999999992E-2</c:v>
                </c:pt>
                <c:pt idx="405">
                  <c:v>5.4963333333333385E-2</c:v>
                </c:pt>
                <c:pt idx="406">
                  <c:v>5.5076666666666683E-2</c:v>
                </c:pt>
                <c:pt idx="407">
                  <c:v>5.5013333333333379E-2</c:v>
                </c:pt>
                <c:pt idx="408">
                  <c:v>5.4876666666666699E-2</c:v>
                </c:pt>
                <c:pt idx="409">
                  <c:v>5.4806666666666705E-2</c:v>
                </c:pt>
                <c:pt idx="410">
                  <c:v>5.4889999999999994E-2</c:v>
                </c:pt>
                <c:pt idx="411">
                  <c:v>5.4733333333333405E-2</c:v>
                </c:pt>
                <c:pt idx="412">
                  <c:v>5.4293333333333374E-2</c:v>
                </c:pt>
                <c:pt idx="413">
                  <c:v>5.4026666666666702E-2</c:v>
                </c:pt>
                <c:pt idx="414">
                  <c:v>5.4149999999999997E-2</c:v>
                </c:pt>
                <c:pt idx="415">
                  <c:v>5.4116666666666716E-2</c:v>
                </c:pt>
                <c:pt idx="416">
                  <c:v>5.4033333333333412E-2</c:v>
                </c:pt>
                <c:pt idx="417">
                  <c:v>5.4060000000000032E-2</c:v>
                </c:pt>
                <c:pt idx="418">
                  <c:v>5.3880000000000011E-2</c:v>
                </c:pt>
                <c:pt idx="419">
                  <c:v>5.3516666666666705E-2</c:v>
                </c:pt>
                <c:pt idx="420">
                  <c:v>5.3106666666666684E-2</c:v>
                </c:pt>
                <c:pt idx="421">
                  <c:v>5.2803333333333397E-2</c:v>
                </c:pt>
                <c:pt idx="422">
                  <c:v>5.2506666666666701E-2</c:v>
                </c:pt>
                <c:pt idx="423">
                  <c:v>5.2200000000000003E-2</c:v>
                </c:pt>
                <c:pt idx="424">
                  <c:v>5.2113333333333393E-2</c:v>
                </c:pt>
                <c:pt idx="425">
                  <c:v>5.1776666666666693E-2</c:v>
                </c:pt>
                <c:pt idx="426">
                  <c:v>5.1760000000000014E-2</c:v>
                </c:pt>
                <c:pt idx="427">
                  <c:v>5.1666666666666673E-2</c:v>
                </c:pt>
                <c:pt idx="428">
                  <c:v>5.1770000000000004E-2</c:v>
                </c:pt>
                <c:pt idx="429">
                  <c:v>5.1906666666666663E-2</c:v>
                </c:pt>
                <c:pt idx="430">
                  <c:v>5.1926666666666663E-2</c:v>
                </c:pt>
                <c:pt idx="431">
                  <c:v>5.1993333333333371E-2</c:v>
                </c:pt>
                <c:pt idx="432">
                  <c:v>5.234666666666668E-2</c:v>
                </c:pt>
                <c:pt idx="433">
                  <c:v>5.2346666666666687E-2</c:v>
                </c:pt>
                <c:pt idx="434">
                  <c:v>5.239000000000002E-2</c:v>
                </c:pt>
                <c:pt idx="435">
                  <c:v>5.2639999999999992E-2</c:v>
                </c:pt>
                <c:pt idx="436">
                  <c:v>5.2856666666666691E-2</c:v>
                </c:pt>
                <c:pt idx="437">
                  <c:v>5.3196666666666691E-2</c:v>
                </c:pt>
                <c:pt idx="438">
                  <c:v>5.3646666666666662E-2</c:v>
                </c:pt>
                <c:pt idx="439">
                  <c:v>5.3793333333333394E-2</c:v>
                </c:pt>
                <c:pt idx="440">
                  <c:v>5.3836666666666692E-2</c:v>
                </c:pt>
                <c:pt idx="441">
                  <c:v>5.4030000000000029E-2</c:v>
                </c:pt>
                <c:pt idx="442">
                  <c:v>5.443666666666671E-2</c:v>
                </c:pt>
                <c:pt idx="443">
                  <c:v>5.4693333333333406E-2</c:v>
                </c:pt>
                <c:pt idx="444">
                  <c:v>5.4700000000000033E-2</c:v>
                </c:pt>
                <c:pt idx="445">
                  <c:v>5.4866666666666716E-2</c:v>
                </c:pt>
                <c:pt idx="446">
                  <c:v>5.5196666666666706E-2</c:v>
                </c:pt>
                <c:pt idx="447">
                  <c:v>5.5559999999999991E-2</c:v>
                </c:pt>
                <c:pt idx="448">
                  <c:v>5.6016666666666701E-2</c:v>
                </c:pt>
                <c:pt idx="449">
                  <c:v>5.6576666666666671E-2</c:v>
                </c:pt>
                <c:pt idx="450">
                  <c:v>5.7146666666666693E-2</c:v>
                </c:pt>
                <c:pt idx="451">
                  <c:v>5.7386666666666711E-2</c:v>
                </c:pt>
                <c:pt idx="452">
                  <c:v>5.7583333333333382E-2</c:v>
                </c:pt>
                <c:pt idx="453">
                  <c:v>5.7913333333333393E-2</c:v>
                </c:pt>
                <c:pt idx="454">
                  <c:v>5.8016666666666689E-2</c:v>
                </c:pt>
                <c:pt idx="455">
                  <c:v>5.8353333333333382E-2</c:v>
                </c:pt>
                <c:pt idx="456">
                  <c:v>5.8726666666666691E-2</c:v>
                </c:pt>
                <c:pt idx="457">
                  <c:v>5.911666666666672E-2</c:v>
                </c:pt>
                <c:pt idx="458">
                  <c:v>5.9320000000000039E-2</c:v>
                </c:pt>
                <c:pt idx="459">
                  <c:v>5.9520000000000003E-2</c:v>
                </c:pt>
                <c:pt idx="460">
                  <c:v>5.9743333333333398E-2</c:v>
                </c:pt>
                <c:pt idx="461">
                  <c:v>6.0130000000000024E-2</c:v>
                </c:pt>
                <c:pt idx="462">
                  <c:v>6.03833333333334E-2</c:v>
                </c:pt>
                <c:pt idx="463">
                  <c:v>6.0496666666666719E-2</c:v>
                </c:pt>
                <c:pt idx="464">
                  <c:v>6.0496666666666706E-2</c:v>
                </c:pt>
                <c:pt idx="465">
                  <c:v>6.0286666666666683E-2</c:v>
                </c:pt>
                <c:pt idx="466">
                  <c:v>6.0033333333333397E-2</c:v>
                </c:pt>
                <c:pt idx="467">
                  <c:v>5.9873333333333396E-2</c:v>
                </c:pt>
                <c:pt idx="468">
                  <c:v>5.9780000000000041E-2</c:v>
                </c:pt>
                <c:pt idx="469">
                  <c:v>5.9826666666666722E-2</c:v>
                </c:pt>
                <c:pt idx="470">
                  <c:v>6.0083333333333391E-2</c:v>
                </c:pt>
                <c:pt idx="471">
                  <c:v>6.0330000000000029E-2</c:v>
                </c:pt>
                <c:pt idx="472">
                  <c:v>6.0423333333333384E-2</c:v>
                </c:pt>
                <c:pt idx="473">
                  <c:v>6.0586666666666691E-2</c:v>
                </c:pt>
                <c:pt idx="474">
                  <c:v>6.0646666666666661E-2</c:v>
                </c:pt>
                <c:pt idx="475">
                  <c:v>6.0623333333333362E-2</c:v>
                </c:pt>
                <c:pt idx="476">
                  <c:v>6.0533333333333376E-2</c:v>
                </c:pt>
                <c:pt idx="477">
                  <c:v>6.0403333333333378E-2</c:v>
                </c:pt>
                <c:pt idx="478">
                  <c:v>6.0486666666666689E-2</c:v>
                </c:pt>
                <c:pt idx="479">
                  <c:v>6.0553333333333362E-2</c:v>
                </c:pt>
                <c:pt idx="480">
                  <c:v>6.0656666666666664E-2</c:v>
                </c:pt>
                <c:pt idx="481">
                  <c:v>6.0786666666666704E-2</c:v>
                </c:pt>
                <c:pt idx="482">
                  <c:v>6.103999999999999E-2</c:v>
                </c:pt>
                <c:pt idx="483">
                  <c:v>6.1276666666666653E-2</c:v>
                </c:pt>
                <c:pt idx="484">
                  <c:v>6.1426666666666664E-2</c:v>
                </c:pt>
                <c:pt idx="485">
                  <c:v>6.1496666666666699E-2</c:v>
                </c:pt>
                <c:pt idx="486">
                  <c:v>6.1429999999999998E-2</c:v>
                </c:pt>
                <c:pt idx="487">
                  <c:v>6.1253333333333333E-2</c:v>
                </c:pt>
                <c:pt idx="488">
                  <c:v>6.1273333333333332E-2</c:v>
                </c:pt>
                <c:pt idx="489">
                  <c:v>6.1273333333333332E-2</c:v>
                </c:pt>
                <c:pt idx="490">
                  <c:v>6.1180000000000012E-2</c:v>
                </c:pt>
                <c:pt idx="491">
                  <c:v>6.1076666666666682E-2</c:v>
                </c:pt>
                <c:pt idx="492">
                  <c:v>6.1133333333333401E-2</c:v>
                </c:pt>
                <c:pt idx="493">
                  <c:v>6.1273333333333339E-2</c:v>
                </c:pt>
                <c:pt idx="494">
                  <c:v>6.1410000000000013E-2</c:v>
                </c:pt>
                <c:pt idx="495">
                  <c:v>6.1600000000000009E-2</c:v>
                </c:pt>
                <c:pt idx="496">
                  <c:v>6.1973333333333373E-2</c:v>
                </c:pt>
                <c:pt idx="497">
                  <c:v>6.2200000000000012E-2</c:v>
                </c:pt>
                <c:pt idx="498">
                  <c:v>6.2250000000000014E-2</c:v>
                </c:pt>
                <c:pt idx="499">
                  <c:v>6.2190000000000016E-2</c:v>
                </c:pt>
                <c:pt idx="500">
                  <c:v>6.2093333333333403E-2</c:v>
                </c:pt>
                <c:pt idx="501">
                  <c:v>6.2080000000000024E-2</c:v>
                </c:pt>
                <c:pt idx="502">
                  <c:v>6.1823333333333376E-2</c:v>
                </c:pt>
                <c:pt idx="503">
                  <c:v>6.1589999999999999E-2</c:v>
                </c:pt>
                <c:pt idx="504">
                  <c:v>6.1483333333333376E-2</c:v>
                </c:pt>
                <c:pt idx="505">
                  <c:v>6.1189999999999987E-2</c:v>
                </c:pt>
                <c:pt idx="506">
                  <c:v>6.087666666666669E-2</c:v>
                </c:pt>
                <c:pt idx="507">
                  <c:v>6.0556666666666689E-2</c:v>
                </c:pt>
                <c:pt idx="508">
                  <c:v>6.0093333333333394E-2</c:v>
                </c:pt>
                <c:pt idx="509">
                  <c:v>5.967999999999999E-2</c:v>
                </c:pt>
                <c:pt idx="510">
                  <c:v>5.93466666666667E-2</c:v>
                </c:pt>
                <c:pt idx="511">
                  <c:v>5.9053333333333388E-2</c:v>
                </c:pt>
                <c:pt idx="512">
                  <c:v>5.8726666666666691E-2</c:v>
                </c:pt>
                <c:pt idx="513">
                  <c:v>5.8349999999999985E-2</c:v>
                </c:pt>
                <c:pt idx="514">
                  <c:v>5.7863333333333385E-2</c:v>
                </c:pt>
                <c:pt idx="515">
                  <c:v>5.7383333333333383E-2</c:v>
                </c:pt>
                <c:pt idx="516">
                  <c:v>5.7293333333333384E-2</c:v>
                </c:pt>
                <c:pt idx="517">
                  <c:v>5.7386666666666711E-2</c:v>
                </c:pt>
                <c:pt idx="518">
                  <c:v>5.7229999999999996E-2</c:v>
                </c:pt>
                <c:pt idx="519">
                  <c:v>5.6996666666666689E-2</c:v>
                </c:pt>
                <c:pt idx="520">
                  <c:v>5.692333333333336E-2</c:v>
                </c:pt>
                <c:pt idx="521">
                  <c:v>5.67166666666667E-2</c:v>
                </c:pt>
                <c:pt idx="522">
                  <c:v>5.6333333333333367E-2</c:v>
                </c:pt>
                <c:pt idx="523">
                  <c:v>5.5973333333333354E-2</c:v>
                </c:pt>
                <c:pt idx="524">
                  <c:v>5.5536666666666699E-2</c:v>
                </c:pt>
                <c:pt idx="525">
                  <c:v>5.5053333333333378E-2</c:v>
                </c:pt>
                <c:pt idx="526">
                  <c:v>5.4526666666666709E-2</c:v>
                </c:pt>
                <c:pt idx="527">
                  <c:v>5.4186666666666709E-2</c:v>
                </c:pt>
                <c:pt idx="528">
                  <c:v>5.3913333333333396E-2</c:v>
                </c:pt>
                <c:pt idx="529">
                  <c:v>5.3749999999999999E-2</c:v>
                </c:pt>
                <c:pt idx="530">
                  <c:v>5.3563333333333386E-2</c:v>
                </c:pt>
                <c:pt idx="531">
                  <c:v>5.340000000000001E-2</c:v>
                </c:pt>
                <c:pt idx="532">
                  <c:v>5.3666666666666703E-2</c:v>
                </c:pt>
                <c:pt idx="533">
                  <c:v>5.3816666666666721E-2</c:v>
                </c:pt>
                <c:pt idx="534">
                  <c:v>5.3870000000000008E-2</c:v>
                </c:pt>
                <c:pt idx="535">
                  <c:v>5.4213333333333398E-2</c:v>
                </c:pt>
                <c:pt idx="536">
                  <c:v>5.4550000000000022E-2</c:v>
                </c:pt>
                <c:pt idx="537">
                  <c:v>5.4930000000000034E-2</c:v>
                </c:pt>
                <c:pt idx="538">
                  <c:v>5.5320000000000022E-2</c:v>
                </c:pt>
                <c:pt idx="539">
                  <c:v>5.5553333333333378E-2</c:v>
                </c:pt>
                <c:pt idx="540">
                  <c:v>5.5773333333333397E-2</c:v>
                </c:pt>
                <c:pt idx="541">
                  <c:v>5.5990000000000033E-2</c:v>
                </c:pt>
                <c:pt idx="542">
                  <c:v>5.6160000000000009E-2</c:v>
                </c:pt>
                <c:pt idx="543">
                  <c:v>5.645333333333339E-2</c:v>
                </c:pt>
                <c:pt idx="544">
                  <c:v>5.694333333333338E-2</c:v>
                </c:pt>
                <c:pt idx="545">
                  <c:v>5.7460000000000046E-2</c:v>
                </c:pt>
                <c:pt idx="546">
                  <c:v>5.7593333333333406E-2</c:v>
                </c:pt>
                <c:pt idx="547">
                  <c:v>5.7420000000000013E-2</c:v>
                </c:pt>
                <c:pt idx="548">
                  <c:v>5.7266666666666702E-2</c:v>
                </c:pt>
                <c:pt idx="549">
                  <c:v>5.733666666666673E-2</c:v>
                </c:pt>
                <c:pt idx="550">
                  <c:v>5.7296666666666711E-2</c:v>
                </c:pt>
                <c:pt idx="551">
                  <c:v>5.7433333333333413E-2</c:v>
                </c:pt>
                <c:pt idx="552">
                  <c:v>5.7490000000000041E-2</c:v>
                </c:pt>
                <c:pt idx="553">
                  <c:v>5.7680000000000023E-2</c:v>
                </c:pt>
                <c:pt idx="554">
                  <c:v>5.7873333333333388E-2</c:v>
                </c:pt>
                <c:pt idx="555">
                  <c:v>5.8203333333333371E-2</c:v>
                </c:pt>
                <c:pt idx="556">
                  <c:v>5.8673333333333334E-2</c:v>
                </c:pt>
                <c:pt idx="557">
                  <c:v>5.8976666666666663E-2</c:v>
                </c:pt>
                <c:pt idx="558">
                  <c:v>5.9193333333333403E-2</c:v>
                </c:pt>
                <c:pt idx="559">
                  <c:v>5.9423333333333384E-2</c:v>
                </c:pt>
                <c:pt idx="560">
                  <c:v>5.9653333333333378E-2</c:v>
                </c:pt>
                <c:pt idx="561">
                  <c:v>5.971333333333341E-2</c:v>
                </c:pt>
                <c:pt idx="562">
                  <c:v>5.9646666666666674E-2</c:v>
                </c:pt>
                <c:pt idx="563">
                  <c:v>5.9696666666666696E-2</c:v>
                </c:pt>
                <c:pt idx="564">
                  <c:v>5.9649999999999967E-2</c:v>
                </c:pt>
                <c:pt idx="565">
                  <c:v>5.9513333333333383E-2</c:v>
                </c:pt>
                <c:pt idx="566">
                  <c:v>5.9479999999999984E-2</c:v>
                </c:pt>
                <c:pt idx="567">
                  <c:v>5.9513333333333383E-2</c:v>
                </c:pt>
                <c:pt idx="568">
                  <c:v>5.9466666666666702E-2</c:v>
                </c:pt>
                <c:pt idx="569">
                  <c:v>5.9453333333333386E-2</c:v>
                </c:pt>
                <c:pt idx="570">
                  <c:v>5.9333333333333398E-2</c:v>
                </c:pt>
                <c:pt idx="571">
                  <c:v>5.9349999999999993E-2</c:v>
                </c:pt>
                <c:pt idx="572">
                  <c:v>5.9396666666666709E-2</c:v>
                </c:pt>
                <c:pt idx="573">
                  <c:v>5.9376666666666696E-2</c:v>
                </c:pt>
                <c:pt idx="574">
                  <c:v>5.9299999999999992E-2</c:v>
                </c:pt>
                <c:pt idx="575">
                  <c:v>5.9229999999999991E-2</c:v>
                </c:pt>
                <c:pt idx="576">
                  <c:v>5.9293333333333392E-2</c:v>
                </c:pt>
                <c:pt idx="577">
                  <c:v>5.95266666666667E-2</c:v>
                </c:pt>
                <c:pt idx="578">
                  <c:v>5.9866666666666714E-2</c:v>
                </c:pt>
                <c:pt idx="579">
                  <c:v>6.0073333333333374E-2</c:v>
                </c:pt>
                <c:pt idx="580">
                  <c:v>6.0293333333333386E-2</c:v>
                </c:pt>
                <c:pt idx="581">
                  <c:v>6.0486666666666702E-2</c:v>
                </c:pt>
                <c:pt idx="582">
                  <c:v>6.0836666666666699E-2</c:v>
                </c:pt>
                <c:pt idx="583">
                  <c:v>6.1089999999999992E-2</c:v>
                </c:pt>
                <c:pt idx="584">
                  <c:v>6.1353333333333371E-2</c:v>
                </c:pt>
                <c:pt idx="585">
                  <c:v>6.1553333333333349E-2</c:v>
                </c:pt>
                <c:pt idx="586">
                  <c:v>6.1563333333333352E-2</c:v>
                </c:pt>
                <c:pt idx="587">
                  <c:v>6.1543333333333332E-2</c:v>
                </c:pt>
                <c:pt idx="588">
                  <c:v>6.1689999999999995E-2</c:v>
                </c:pt>
                <c:pt idx="589">
                  <c:v>6.1766666666666699E-2</c:v>
                </c:pt>
                <c:pt idx="590">
                  <c:v>6.1756666666666689E-2</c:v>
                </c:pt>
                <c:pt idx="591">
                  <c:v>6.1863333333333388E-2</c:v>
                </c:pt>
                <c:pt idx="592">
                  <c:v>6.2010000000000023E-2</c:v>
                </c:pt>
                <c:pt idx="593">
                  <c:v>6.2126666666666691E-2</c:v>
                </c:pt>
                <c:pt idx="594">
                  <c:v>6.2333333333333386E-2</c:v>
                </c:pt>
                <c:pt idx="595">
                  <c:v>6.2579999999999997E-2</c:v>
                </c:pt>
                <c:pt idx="596">
                  <c:v>6.2729999999999994E-2</c:v>
                </c:pt>
                <c:pt idx="597">
                  <c:v>6.2756666666666711E-2</c:v>
                </c:pt>
                <c:pt idx="598">
                  <c:v>6.28566666666667E-2</c:v>
                </c:pt>
                <c:pt idx="599">
                  <c:v>6.2993333333333387E-2</c:v>
                </c:pt>
                <c:pt idx="600">
                  <c:v>6.315666666666668E-2</c:v>
                </c:pt>
                <c:pt idx="601">
                  <c:v>6.3240000000000005E-2</c:v>
                </c:pt>
                <c:pt idx="602">
                  <c:v>6.3293333333333382E-2</c:v>
                </c:pt>
                <c:pt idx="603">
                  <c:v>6.33566666666667E-2</c:v>
                </c:pt>
                <c:pt idx="604">
                  <c:v>6.3426666666666673E-2</c:v>
                </c:pt>
                <c:pt idx="605">
                  <c:v>6.3479999999999981E-2</c:v>
                </c:pt>
                <c:pt idx="606">
                  <c:v>6.3466666666666699E-2</c:v>
                </c:pt>
                <c:pt idx="607">
                  <c:v>6.337000000000001E-2</c:v>
                </c:pt>
                <c:pt idx="608">
                  <c:v>6.3189999999999996E-2</c:v>
                </c:pt>
                <c:pt idx="609">
                  <c:v>6.3033333333333386E-2</c:v>
                </c:pt>
                <c:pt idx="610">
                  <c:v>6.2903333333333394E-2</c:v>
                </c:pt>
                <c:pt idx="611">
                  <c:v>6.2780000000000044E-2</c:v>
                </c:pt>
                <c:pt idx="612">
                  <c:v>6.2636666666666702E-2</c:v>
                </c:pt>
                <c:pt idx="613">
                  <c:v>6.2526666666666703E-2</c:v>
                </c:pt>
                <c:pt idx="614">
                  <c:v>6.2410000000000028E-2</c:v>
                </c:pt>
                <c:pt idx="615">
                  <c:v>6.2273333333333382E-2</c:v>
                </c:pt>
                <c:pt idx="616">
                  <c:v>6.2293333333333388E-2</c:v>
                </c:pt>
                <c:pt idx="617">
                  <c:v>6.2376666666666691E-2</c:v>
                </c:pt>
                <c:pt idx="618">
                  <c:v>6.2386666666666715E-2</c:v>
                </c:pt>
                <c:pt idx="619">
                  <c:v>6.2433333333333403E-2</c:v>
                </c:pt>
                <c:pt idx="620">
                  <c:v>6.2496666666666721E-2</c:v>
                </c:pt>
                <c:pt idx="621">
                  <c:v>6.2573333333333384E-2</c:v>
                </c:pt>
                <c:pt idx="622">
                  <c:v>6.2613333333333424E-2</c:v>
                </c:pt>
                <c:pt idx="623">
                  <c:v>6.2636666666666702E-2</c:v>
                </c:pt>
                <c:pt idx="624">
                  <c:v>6.2579999999999997E-2</c:v>
                </c:pt>
                <c:pt idx="625">
                  <c:v>6.2426666666666693E-2</c:v>
                </c:pt>
                <c:pt idx="626">
                  <c:v>6.2186666666666689E-2</c:v>
                </c:pt>
                <c:pt idx="627">
                  <c:v>6.1916666666666689E-2</c:v>
                </c:pt>
                <c:pt idx="628">
                  <c:v>6.1673333333333323E-2</c:v>
                </c:pt>
                <c:pt idx="629">
                  <c:v>6.145666666666668E-2</c:v>
                </c:pt>
                <c:pt idx="630">
                  <c:v>6.1323333333333362E-2</c:v>
                </c:pt>
                <c:pt idx="631">
                  <c:v>6.1223333333333331E-2</c:v>
                </c:pt>
                <c:pt idx="632">
                  <c:v>6.110333333333335E-2</c:v>
                </c:pt>
                <c:pt idx="633">
                  <c:v>6.1053333333333355E-2</c:v>
                </c:pt>
                <c:pt idx="634">
                  <c:v>6.0986666666666689E-2</c:v>
                </c:pt>
                <c:pt idx="635">
                  <c:v>6.0863333333333394E-2</c:v>
                </c:pt>
                <c:pt idx="636">
                  <c:v>6.0783333333333397E-2</c:v>
                </c:pt>
                <c:pt idx="637">
                  <c:v>6.0746666666666692E-2</c:v>
                </c:pt>
                <c:pt idx="638">
                  <c:v>6.080333333333339E-2</c:v>
                </c:pt>
                <c:pt idx="639">
                  <c:v>6.0800000000000014E-2</c:v>
                </c:pt>
                <c:pt idx="640">
                  <c:v>6.0796666666666721E-2</c:v>
                </c:pt>
                <c:pt idx="641">
                  <c:v>6.0826666666666696E-2</c:v>
                </c:pt>
                <c:pt idx="642">
                  <c:v>6.0916666666666709E-2</c:v>
                </c:pt>
                <c:pt idx="643">
                  <c:v>6.09733333333334E-2</c:v>
                </c:pt>
                <c:pt idx="644">
                  <c:v>6.0996666666666713E-2</c:v>
                </c:pt>
                <c:pt idx="645">
                  <c:v>6.1003333333333395E-2</c:v>
                </c:pt>
                <c:pt idx="646">
                  <c:v>6.0943333333333391E-2</c:v>
                </c:pt>
                <c:pt idx="647">
                  <c:v>6.0830000000000023E-2</c:v>
                </c:pt>
                <c:pt idx="648">
                  <c:v>6.0703333333333408E-2</c:v>
                </c:pt>
                <c:pt idx="649">
                  <c:v>6.0530000000000014E-2</c:v>
                </c:pt>
                <c:pt idx="650">
                  <c:v>6.0323333333333409E-2</c:v>
                </c:pt>
                <c:pt idx="651">
                  <c:v>6.0086666666666698E-2</c:v>
                </c:pt>
                <c:pt idx="652">
                  <c:v>5.9823333333333388E-2</c:v>
                </c:pt>
                <c:pt idx="653">
                  <c:v>5.9650000000000022E-2</c:v>
                </c:pt>
                <c:pt idx="654">
                  <c:v>5.9586666666666711E-2</c:v>
                </c:pt>
                <c:pt idx="655">
                  <c:v>5.9670000000000022E-2</c:v>
                </c:pt>
                <c:pt idx="656">
                  <c:v>5.9833333333333405E-2</c:v>
                </c:pt>
                <c:pt idx="657">
                  <c:v>6.0003333333333388E-2</c:v>
                </c:pt>
                <c:pt idx="658">
                  <c:v>6.0146666666666682E-2</c:v>
                </c:pt>
                <c:pt idx="659">
                  <c:v>6.0270000000000011E-2</c:v>
                </c:pt>
                <c:pt idx="660">
                  <c:v>6.0266666666666704E-2</c:v>
                </c:pt>
                <c:pt idx="661">
                  <c:v>6.0250000000000012E-2</c:v>
                </c:pt>
                <c:pt idx="662">
                  <c:v>6.0236666666666695E-2</c:v>
                </c:pt>
                <c:pt idx="663">
                  <c:v>6.0269999999999997E-2</c:v>
                </c:pt>
                <c:pt idx="664">
                  <c:v>6.0330000000000022E-2</c:v>
                </c:pt>
                <c:pt idx="665">
                  <c:v>6.0413333333333395E-2</c:v>
                </c:pt>
                <c:pt idx="666">
                  <c:v>6.0506666666666688E-2</c:v>
                </c:pt>
                <c:pt idx="667">
                  <c:v>6.0553333333333376E-2</c:v>
                </c:pt>
                <c:pt idx="668">
                  <c:v>6.0506666666666688E-2</c:v>
                </c:pt>
                <c:pt idx="669">
                  <c:v>6.0463333333333383E-2</c:v>
                </c:pt>
                <c:pt idx="670">
                  <c:v>6.0420000000000001E-2</c:v>
                </c:pt>
                <c:pt idx="671">
                  <c:v>6.0313333333333392E-2</c:v>
                </c:pt>
                <c:pt idx="672">
                  <c:v>6.0216666666666682E-2</c:v>
                </c:pt>
                <c:pt idx="673">
                  <c:v>6.0136666666666679E-2</c:v>
                </c:pt>
                <c:pt idx="674">
                  <c:v>6.0099999999999994E-2</c:v>
                </c:pt>
                <c:pt idx="675">
                  <c:v>6.0063333333333385E-2</c:v>
                </c:pt>
                <c:pt idx="676">
                  <c:v>6.0059999999999981E-2</c:v>
                </c:pt>
                <c:pt idx="677">
                  <c:v>6.0066666666666692E-2</c:v>
                </c:pt>
                <c:pt idx="678">
                  <c:v>6.0103333333333349E-2</c:v>
                </c:pt>
                <c:pt idx="679">
                  <c:v>6.0163333333333374E-2</c:v>
                </c:pt>
                <c:pt idx="680">
                  <c:v>6.026333333333337E-2</c:v>
                </c:pt>
                <c:pt idx="681">
                  <c:v>6.0433333333333374E-2</c:v>
                </c:pt>
                <c:pt idx="682">
                  <c:v>6.0633333333333365E-2</c:v>
                </c:pt>
                <c:pt idx="683">
                  <c:v>6.0800000000000007E-2</c:v>
                </c:pt>
                <c:pt idx="684">
                  <c:v>6.094666666666667E-2</c:v>
                </c:pt>
                <c:pt idx="685">
                  <c:v>6.1053333333333341E-2</c:v>
                </c:pt>
                <c:pt idx="686">
                  <c:v>6.1183333333333353E-2</c:v>
                </c:pt>
                <c:pt idx="687">
                  <c:v>6.1343333333333354E-2</c:v>
                </c:pt>
                <c:pt idx="688">
                  <c:v>6.1539999999999977E-2</c:v>
                </c:pt>
                <c:pt idx="689">
                  <c:v>6.1626666666666663E-2</c:v>
                </c:pt>
                <c:pt idx="690">
                  <c:v>6.1616666666666688E-2</c:v>
                </c:pt>
                <c:pt idx="691">
                  <c:v>6.1589999999999999E-2</c:v>
                </c:pt>
                <c:pt idx="692">
                  <c:v>6.1409999999999999E-2</c:v>
                </c:pt>
                <c:pt idx="693">
                  <c:v>6.0900000000000003E-2</c:v>
                </c:pt>
                <c:pt idx="694">
                  <c:v>6.0370000000000014E-2</c:v>
                </c:pt>
                <c:pt idx="695">
                  <c:v>6.0270000000000011E-2</c:v>
                </c:pt>
                <c:pt idx="696">
                  <c:v>6.0190000000000014E-2</c:v>
                </c:pt>
                <c:pt idx="697">
                  <c:v>6.0206666666666693E-2</c:v>
                </c:pt>
                <c:pt idx="698">
                  <c:v>6.0370000000000014E-2</c:v>
                </c:pt>
                <c:pt idx="699">
                  <c:v>6.0463333333333417E-2</c:v>
                </c:pt>
                <c:pt idx="700">
                  <c:v>6.054000000000001E-2</c:v>
                </c:pt>
                <c:pt idx="701">
                  <c:v>6.0580000000000023E-2</c:v>
                </c:pt>
                <c:pt idx="702">
                  <c:v>6.0550000000000014E-2</c:v>
                </c:pt>
                <c:pt idx="703">
                  <c:v>6.054000000000001E-2</c:v>
                </c:pt>
                <c:pt idx="704">
                  <c:v>6.0536666666666711E-2</c:v>
                </c:pt>
                <c:pt idx="705">
                  <c:v>6.0523333333333401E-2</c:v>
                </c:pt>
                <c:pt idx="706">
                  <c:v>6.0483333333333396E-2</c:v>
                </c:pt>
                <c:pt idx="707">
                  <c:v>6.0550000000000014E-2</c:v>
                </c:pt>
                <c:pt idx="708">
                  <c:v>6.0663333333333375E-2</c:v>
                </c:pt>
                <c:pt idx="709">
                  <c:v>6.0733333333333403E-2</c:v>
                </c:pt>
                <c:pt idx="710">
                  <c:v>6.081666666666672E-2</c:v>
                </c:pt>
                <c:pt idx="711">
                  <c:v>6.0836666666666712E-2</c:v>
                </c:pt>
                <c:pt idx="712">
                  <c:v>6.0823333333333396E-2</c:v>
                </c:pt>
                <c:pt idx="713">
                  <c:v>6.0796666666666721E-2</c:v>
                </c:pt>
                <c:pt idx="714">
                  <c:v>6.0753333333333402E-2</c:v>
                </c:pt>
                <c:pt idx="715">
                  <c:v>6.0683333333333367E-2</c:v>
                </c:pt>
                <c:pt idx="716">
                  <c:v>6.031000000000003E-2</c:v>
                </c:pt>
                <c:pt idx="717">
                  <c:v>5.9986666666666709E-2</c:v>
                </c:pt>
                <c:pt idx="718">
                  <c:v>5.9753333333333408E-2</c:v>
                </c:pt>
                <c:pt idx="719">
                  <c:v>5.9643333333333381E-2</c:v>
                </c:pt>
                <c:pt idx="720">
                  <c:v>5.9693333333333404E-2</c:v>
                </c:pt>
                <c:pt idx="721">
                  <c:v>5.9740000000000036E-2</c:v>
                </c:pt>
                <c:pt idx="722">
                  <c:v>5.9963333333333417E-2</c:v>
                </c:pt>
                <c:pt idx="723">
                  <c:v>6.0396666666666717E-2</c:v>
                </c:pt>
                <c:pt idx="724">
                  <c:v>6.0820000000000013E-2</c:v>
                </c:pt>
                <c:pt idx="725">
                  <c:v>6.0873333333333397E-2</c:v>
                </c:pt>
                <c:pt idx="726">
                  <c:v>6.0943333333333377E-2</c:v>
                </c:pt>
                <c:pt idx="727">
                  <c:v>6.1033333333333398E-2</c:v>
                </c:pt>
                <c:pt idx="728">
                  <c:v>6.1069999999999999E-2</c:v>
                </c:pt>
                <c:pt idx="729">
                  <c:v>6.1133333333333401E-2</c:v>
                </c:pt>
                <c:pt idx="730">
                  <c:v>6.1263333333333371E-2</c:v>
                </c:pt>
                <c:pt idx="731">
                  <c:v>6.1420000000000002E-2</c:v>
                </c:pt>
                <c:pt idx="732">
                  <c:v>6.1576666666666682E-2</c:v>
                </c:pt>
                <c:pt idx="733">
                  <c:v>6.1683333333333375E-2</c:v>
                </c:pt>
                <c:pt idx="734">
                  <c:v>6.1656666666666672E-2</c:v>
                </c:pt>
                <c:pt idx="735">
                  <c:v>6.1803333333333384E-2</c:v>
                </c:pt>
                <c:pt idx="736">
                  <c:v>6.1930000000000013E-2</c:v>
                </c:pt>
                <c:pt idx="737">
                  <c:v>6.1946666666666671E-2</c:v>
                </c:pt>
                <c:pt idx="738">
                  <c:v>6.1956666666666674E-2</c:v>
                </c:pt>
                <c:pt idx="739">
                  <c:v>6.1990000000000003E-2</c:v>
                </c:pt>
                <c:pt idx="740">
                  <c:v>6.1969999999999997E-2</c:v>
                </c:pt>
                <c:pt idx="741">
                  <c:v>6.1976666666666673E-2</c:v>
                </c:pt>
                <c:pt idx="742">
                  <c:v>6.2063333333333408E-2</c:v>
                </c:pt>
                <c:pt idx="743">
                  <c:v>6.2143333333333377E-2</c:v>
                </c:pt>
                <c:pt idx="744">
                  <c:v>6.2223333333333367E-2</c:v>
                </c:pt>
                <c:pt idx="745">
                  <c:v>6.2313333333333408E-2</c:v>
                </c:pt>
                <c:pt idx="746">
                  <c:v>6.2726666666666694E-2</c:v>
                </c:pt>
                <c:pt idx="747">
                  <c:v>6.307333333333337E-2</c:v>
                </c:pt>
                <c:pt idx="748">
                  <c:v>6.3259999999999997E-2</c:v>
                </c:pt>
                <c:pt idx="749">
                  <c:v>6.3453333333333375E-2</c:v>
                </c:pt>
                <c:pt idx="750">
                  <c:v>6.3646666666666657E-2</c:v>
                </c:pt>
                <c:pt idx="751">
                  <c:v>6.3823333333333371E-2</c:v>
                </c:pt>
                <c:pt idx="752">
                  <c:v>6.3893333333333385E-2</c:v>
                </c:pt>
                <c:pt idx="753">
                  <c:v>6.3726666666666695E-2</c:v>
                </c:pt>
                <c:pt idx="754">
                  <c:v>6.3559999999999992E-2</c:v>
                </c:pt>
                <c:pt idx="755">
                  <c:v>6.3349999999999976E-2</c:v>
                </c:pt>
                <c:pt idx="756">
                  <c:v>6.3213333333333371E-2</c:v>
                </c:pt>
                <c:pt idx="757">
                  <c:v>6.3179999999999986E-2</c:v>
                </c:pt>
                <c:pt idx="758">
                  <c:v>6.291999999999999E-2</c:v>
                </c:pt>
                <c:pt idx="759">
                  <c:v>6.2666666666666704E-2</c:v>
                </c:pt>
                <c:pt idx="760">
                  <c:v>6.2393333333333398E-2</c:v>
                </c:pt>
                <c:pt idx="761">
                  <c:v>6.2203333333333374E-2</c:v>
                </c:pt>
                <c:pt idx="762">
                  <c:v>6.2063333333333394E-2</c:v>
                </c:pt>
                <c:pt idx="763">
                  <c:v>6.1983333333333356E-2</c:v>
                </c:pt>
                <c:pt idx="764">
                  <c:v>6.2073333333333369E-2</c:v>
                </c:pt>
                <c:pt idx="765">
                  <c:v>6.1993333333333372E-2</c:v>
                </c:pt>
                <c:pt idx="766">
                  <c:v>6.1899999999999983E-2</c:v>
                </c:pt>
                <c:pt idx="767">
                  <c:v>6.1903333333333345E-2</c:v>
                </c:pt>
                <c:pt idx="768">
                  <c:v>6.1816666666666693E-2</c:v>
                </c:pt>
                <c:pt idx="769">
                  <c:v>6.1749999999999985E-2</c:v>
                </c:pt>
                <c:pt idx="770">
                  <c:v>6.1756666666666682E-2</c:v>
                </c:pt>
                <c:pt idx="771">
                  <c:v>6.1733333333333383E-2</c:v>
                </c:pt>
                <c:pt idx="772">
                  <c:v>6.1649999999999969E-2</c:v>
                </c:pt>
                <c:pt idx="773">
                  <c:v>6.1559999999999997E-2</c:v>
                </c:pt>
                <c:pt idx="774">
                  <c:v>6.1329999999999996E-2</c:v>
                </c:pt>
                <c:pt idx="775">
                  <c:v>6.1013333333333392E-2</c:v>
                </c:pt>
                <c:pt idx="776">
                  <c:v>6.0436666666666694E-2</c:v>
                </c:pt>
                <c:pt idx="777">
                  <c:v>6.0086666666666691E-2</c:v>
                </c:pt>
                <c:pt idx="778">
                  <c:v>5.9979999999999992E-2</c:v>
                </c:pt>
                <c:pt idx="779">
                  <c:v>5.97766666666667E-2</c:v>
                </c:pt>
                <c:pt idx="780">
                  <c:v>5.9436666666666707E-2</c:v>
                </c:pt>
                <c:pt idx="781">
                  <c:v>5.9213333333333402E-2</c:v>
                </c:pt>
                <c:pt idx="782">
                  <c:v>5.9179999999999996E-2</c:v>
                </c:pt>
                <c:pt idx="783">
                  <c:v>5.9366666666666713E-2</c:v>
                </c:pt>
                <c:pt idx="784">
                  <c:v>5.9530000000000027E-2</c:v>
                </c:pt>
                <c:pt idx="785">
                  <c:v>5.9700000000000031E-2</c:v>
                </c:pt>
                <c:pt idx="786">
                  <c:v>5.9836666666666712E-2</c:v>
                </c:pt>
                <c:pt idx="787">
                  <c:v>5.973000000000004E-2</c:v>
                </c:pt>
                <c:pt idx="788">
                  <c:v>5.9960000000000041E-2</c:v>
                </c:pt>
                <c:pt idx="789">
                  <c:v>6.0190000000000014E-2</c:v>
                </c:pt>
                <c:pt idx="790">
                  <c:v>6.0373333333333397E-2</c:v>
                </c:pt>
                <c:pt idx="791">
                  <c:v>6.0500000000000012E-2</c:v>
                </c:pt>
                <c:pt idx="792">
                  <c:v>6.0970000000000003E-2</c:v>
                </c:pt>
                <c:pt idx="793">
                  <c:v>6.1476666666666673E-2</c:v>
                </c:pt>
                <c:pt idx="794">
                  <c:v>6.1936666666666688E-2</c:v>
                </c:pt>
                <c:pt idx="795">
                  <c:v>6.2433333333333403E-2</c:v>
                </c:pt>
                <c:pt idx="796">
                  <c:v>6.2946666666666692E-2</c:v>
                </c:pt>
                <c:pt idx="797">
                  <c:v>6.3496666666666701E-2</c:v>
                </c:pt>
                <c:pt idx="798">
                  <c:v>6.4070000000000002E-2</c:v>
                </c:pt>
                <c:pt idx="799">
                  <c:v>6.4623333333333366E-2</c:v>
                </c:pt>
                <c:pt idx="800">
                  <c:v>6.5023333333333364E-2</c:v>
                </c:pt>
                <c:pt idx="801">
                  <c:v>6.545999999999999E-2</c:v>
                </c:pt>
                <c:pt idx="802">
                  <c:v>6.5959999999999991E-2</c:v>
                </c:pt>
                <c:pt idx="803">
                  <c:v>6.649999999999999E-2</c:v>
                </c:pt>
                <c:pt idx="804">
                  <c:v>6.7203333333333351E-2</c:v>
                </c:pt>
                <c:pt idx="805">
                  <c:v>6.7990000000000023E-2</c:v>
                </c:pt>
                <c:pt idx="806">
                  <c:v>6.8979999999999986E-2</c:v>
                </c:pt>
                <c:pt idx="807">
                  <c:v>6.9823333333333376E-2</c:v>
                </c:pt>
                <c:pt idx="808">
                  <c:v>7.0456666666666681E-2</c:v>
                </c:pt>
                <c:pt idx="809">
                  <c:v>7.1166666666666684E-2</c:v>
                </c:pt>
                <c:pt idx="810">
                  <c:v>7.1993333333333381E-2</c:v>
                </c:pt>
                <c:pt idx="811">
                  <c:v>7.2766666666666716E-2</c:v>
                </c:pt>
                <c:pt idx="812">
                  <c:v>7.3369999999999991E-2</c:v>
                </c:pt>
                <c:pt idx="813">
                  <c:v>7.393000000000001E-2</c:v>
                </c:pt>
                <c:pt idx="814">
                  <c:v>7.4516666666666717E-2</c:v>
                </c:pt>
                <c:pt idx="815">
                  <c:v>7.5063333333333412E-2</c:v>
                </c:pt>
                <c:pt idx="816">
                  <c:v>7.553666666666671E-2</c:v>
                </c:pt>
                <c:pt idx="817">
                  <c:v>7.6086666666666691E-2</c:v>
                </c:pt>
                <c:pt idx="818">
                  <c:v>7.6126666666666662E-2</c:v>
                </c:pt>
                <c:pt idx="819">
                  <c:v>7.6476666666666679E-2</c:v>
                </c:pt>
                <c:pt idx="820">
                  <c:v>7.6926666666666671E-2</c:v>
                </c:pt>
                <c:pt idx="821">
                  <c:v>7.7406666666666679E-2</c:v>
                </c:pt>
                <c:pt idx="822">
                  <c:v>7.7519999999999992E-2</c:v>
                </c:pt>
                <c:pt idx="823">
                  <c:v>7.7539999999999984E-2</c:v>
                </c:pt>
                <c:pt idx="824">
                  <c:v>7.7573333333333341E-2</c:v>
                </c:pt>
                <c:pt idx="825">
                  <c:v>7.7626666666666691E-2</c:v>
                </c:pt>
                <c:pt idx="826">
                  <c:v>7.7713333333333398E-2</c:v>
                </c:pt>
                <c:pt idx="827">
                  <c:v>7.7683333333333382E-2</c:v>
                </c:pt>
                <c:pt idx="828">
                  <c:v>7.7660000000000021E-2</c:v>
                </c:pt>
                <c:pt idx="829">
                  <c:v>7.7630000000000032E-2</c:v>
                </c:pt>
                <c:pt idx="830">
                  <c:v>7.7816666666666728E-2</c:v>
                </c:pt>
                <c:pt idx="831">
                  <c:v>7.8109999999999999E-2</c:v>
                </c:pt>
                <c:pt idx="832">
                  <c:v>7.8370000000000023E-2</c:v>
                </c:pt>
                <c:pt idx="833">
                  <c:v>7.8653333333333381E-2</c:v>
                </c:pt>
                <c:pt idx="834">
                  <c:v>7.8830000000000011E-2</c:v>
                </c:pt>
                <c:pt idx="835">
                  <c:v>7.9013333333333435E-2</c:v>
                </c:pt>
                <c:pt idx="836">
                  <c:v>7.9220000000000027E-2</c:v>
                </c:pt>
                <c:pt idx="837">
                  <c:v>7.9203333333333417E-2</c:v>
                </c:pt>
                <c:pt idx="838">
                  <c:v>7.8890000000000043E-2</c:v>
                </c:pt>
                <c:pt idx="839">
                  <c:v>7.8996666666666715E-2</c:v>
                </c:pt>
                <c:pt idx="840">
                  <c:v>7.9063333333333402E-2</c:v>
                </c:pt>
                <c:pt idx="841">
                  <c:v>7.9079999999999998E-2</c:v>
                </c:pt>
                <c:pt idx="842">
                  <c:v>7.9186666666666711E-2</c:v>
                </c:pt>
                <c:pt idx="843">
                  <c:v>7.939000000000003E-2</c:v>
                </c:pt>
                <c:pt idx="844">
                  <c:v>7.9610000000000014E-2</c:v>
                </c:pt>
                <c:pt idx="845">
                  <c:v>7.9876666666666707E-2</c:v>
                </c:pt>
                <c:pt idx="846">
                  <c:v>8.0086666666666723E-2</c:v>
                </c:pt>
                <c:pt idx="847">
                  <c:v>8.0290000000000028E-2</c:v>
                </c:pt>
                <c:pt idx="848">
                  <c:v>8.0640000000000003E-2</c:v>
                </c:pt>
                <c:pt idx="849">
                  <c:v>8.0896666666666742E-2</c:v>
                </c:pt>
                <c:pt idx="850">
                  <c:v>8.1016666666666723E-2</c:v>
                </c:pt>
                <c:pt idx="851">
                  <c:v>8.1123333333333367E-2</c:v>
                </c:pt>
                <c:pt idx="852">
                  <c:v>8.1286666666666701E-2</c:v>
                </c:pt>
                <c:pt idx="853">
                  <c:v>8.1430000000000016E-2</c:v>
                </c:pt>
                <c:pt idx="854">
                  <c:v>8.1390000000000004E-2</c:v>
                </c:pt>
                <c:pt idx="855">
                  <c:v>8.1226666666666739E-2</c:v>
                </c:pt>
                <c:pt idx="856">
                  <c:v>8.1113333333333329E-2</c:v>
                </c:pt>
                <c:pt idx="857">
                  <c:v>8.1103333333333347E-2</c:v>
                </c:pt>
                <c:pt idx="858">
                  <c:v>8.1130000000000022E-2</c:v>
                </c:pt>
                <c:pt idx="859">
                  <c:v>8.1320000000000003E-2</c:v>
                </c:pt>
                <c:pt idx="860">
                  <c:v>8.140666666666671E-2</c:v>
                </c:pt>
                <c:pt idx="861">
                  <c:v>8.1363333333333301E-2</c:v>
                </c:pt>
                <c:pt idx="862">
                  <c:v>8.1313333333333279E-2</c:v>
                </c:pt>
                <c:pt idx="863">
                  <c:v>8.1210000000000018E-2</c:v>
                </c:pt>
                <c:pt idx="864">
                  <c:v>8.1166666666666734E-2</c:v>
                </c:pt>
                <c:pt idx="865">
                  <c:v>8.1080000000000013E-2</c:v>
                </c:pt>
                <c:pt idx="866">
                  <c:v>8.1023333333333364E-2</c:v>
                </c:pt>
                <c:pt idx="867">
                  <c:v>8.1100000000000033E-2</c:v>
                </c:pt>
                <c:pt idx="868">
                  <c:v>8.1490000000000007E-2</c:v>
                </c:pt>
                <c:pt idx="869">
                  <c:v>8.1540000000000001E-2</c:v>
                </c:pt>
                <c:pt idx="870">
                  <c:v>8.1610000000000016E-2</c:v>
                </c:pt>
                <c:pt idx="871">
                  <c:v>8.1676666666666717E-2</c:v>
                </c:pt>
                <c:pt idx="872">
                  <c:v>8.179666666666674E-2</c:v>
                </c:pt>
                <c:pt idx="873">
                  <c:v>8.1733333333333366E-2</c:v>
                </c:pt>
                <c:pt idx="874">
                  <c:v>8.1580000000000027E-2</c:v>
                </c:pt>
                <c:pt idx="875">
                  <c:v>8.1213333333333332E-2</c:v>
                </c:pt>
                <c:pt idx="876">
                  <c:v>8.0860000000000043E-2</c:v>
                </c:pt>
                <c:pt idx="877">
                  <c:v>8.068666666666674E-2</c:v>
                </c:pt>
                <c:pt idx="878">
                  <c:v>8.0660000000000065E-2</c:v>
                </c:pt>
                <c:pt idx="879">
                  <c:v>8.0246666666666744E-2</c:v>
                </c:pt>
                <c:pt idx="880">
                  <c:v>8.0246666666666744E-2</c:v>
                </c:pt>
                <c:pt idx="881">
                  <c:v>8.0336666666666751E-2</c:v>
                </c:pt>
                <c:pt idx="882">
                  <c:v>8.0366666666666767E-2</c:v>
                </c:pt>
                <c:pt idx="883">
                  <c:v>8.0470000000000014E-2</c:v>
                </c:pt>
                <c:pt idx="884">
                  <c:v>8.0643333333333345E-2</c:v>
                </c:pt>
                <c:pt idx="885">
                  <c:v>8.0900000000000027E-2</c:v>
                </c:pt>
                <c:pt idx="886">
                  <c:v>8.118333333333333E-2</c:v>
                </c:pt>
                <c:pt idx="887">
                  <c:v>8.1443333333333312E-2</c:v>
                </c:pt>
                <c:pt idx="888">
                  <c:v>8.1593333333333365E-2</c:v>
                </c:pt>
                <c:pt idx="889">
                  <c:v>8.1533333333333291E-2</c:v>
                </c:pt>
                <c:pt idx="890">
                  <c:v>8.1433333333333302E-2</c:v>
                </c:pt>
                <c:pt idx="891">
                  <c:v>8.1446666666666667E-2</c:v>
                </c:pt>
                <c:pt idx="892">
                  <c:v>8.1633333333333294E-2</c:v>
                </c:pt>
                <c:pt idx="893">
                  <c:v>8.1763333333333327E-2</c:v>
                </c:pt>
                <c:pt idx="894">
                  <c:v>8.1863333333333344E-2</c:v>
                </c:pt>
                <c:pt idx="895">
                  <c:v>8.1826666666666728E-2</c:v>
                </c:pt>
                <c:pt idx="896">
                  <c:v>8.1550000000000067E-2</c:v>
                </c:pt>
                <c:pt idx="897">
                  <c:v>8.1233333333333324E-2</c:v>
                </c:pt>
                <c:pt idx="898">
                  <c:v>8.0913333333333337E-2</c:v>
                </c:pt>
                <c:pt idx="899">
                  <c:v>8.0553333333333421E-2</c:v>
                </c:pt>
                <c:pt idx="900">
                  <c:v>8.0180000000000029E-2</c:v>
                </c:pt>
                <c:pt idx="901">
                  <c:v>7.9866666666666739E-2</c:v>
                </c:pt>
                <c:pt idx="902">
                  <c:v>7.9736666666666733E-2</c:v>
                </c:pt>
                <c:pt idx="903">
                  <c:v>7.9720000000000055E-2</c:v>
                </c:pt>
                <c:pt idx="904">
                  <c:v>7.9673333333333388E-2</c:v>
                </c:pt>
                <c:pt idx="905">
                  <c:v>7.97133333333334E-2</c:v>
                </c:pt>
                <c:pt idx="906">
                  <c:v>7.9776666666666704E-2</c:v>
                </c:pt>
                <c:pt idx="907">
                  <c:v>7.983000000000004E-2</c:v>
                </c:pt>
                <c:pt idx="908">
                  <c:v>8.0126666666666763E-2</c:v>
                </c:pt>
                <c:pt idx="909">
                  <c:v>8.0570000000000044E-2</c:v>
                </c:pt>
                <c:pt idx="910">
                  <c:v>8.0593333333333392E-2</c:v>
                </c:pt>
                <c:pt idx="911">
                  <c:v>8.0506666666666768E-2</c:v>
                </c:pt>
                <c:pt idx="912">
                  <c:v>8.0513333333333367E-2</c:v>
                </c:pt>
                <c:pt idx="913">
                  <c:v>8.0466666666666728E-2</c:v>
                </c:pt>
                <c:pt idx="914">
                  <c:v>8.0460000000000018E-2</c:v>
                </c:pt>
                <c:pt idx="915">
                  <c:v>8.0446666666666708E-2</c:v>
                </c:pt>
                <c:pt idx="916">
                  <c:v>8.0346666666666705E-2</c:v>
                </c:pt>
                <c:pt idx="917">
                  <c:v>8.0190000000000025E-2</c:v>
                </c:pt>
                <c:pt idx="918">
                  <c:v>8.0060000000000006E-2</c:v>
                </c:pt>
                <c:pt idx="919">
                  <c:v>7.991000000000005E-2</c:v>
                </c:pt>
                <c:pt idx="920">
                  <c:v>7.9746666666666716E-2</c:v>
                </c:pt>
                <c:pt idx="921">
                  <c:v>7.9420000000000004E-2</c:v>
                </c:pt>
                <c:pt idx="922">
                  <c:v>7.88533333333334E-2</c:v>
                </c:pt>
                <c:pt idx="923">
                  <c:v>7.8346666666666703E-2</c:v>
                </c:pt>
                <c:pt idx="924">
                  <c:v>7.8043333333333381E-2</c:v>
                </c:pt>
                <c:pt idx="925">
                  <c:v>7.8003333333333397E-2</c:v>
                </c:pt>
                <c:pt idx="926">
                  <c:v>7.8216666666666684E-2</c:v>
                </c:pt>
                <c:pt idx="927">
                  <c:v>7.8526666666666689E-2</c:v>
                </c:pt>
                <c:pt idx="928">
                  <c:v>7.8970000000000012E-2</c:v>
                </c:pt>
                <c:pt idx="929">
                  <c:v>7.9453333333333417E-2</c:v>
                </c:pt>
                <c:pt idx="930">
                  <c:v>7.9730000000000051E-2</c:v>
                </c:pt>
                <c:pt idx="931">
                  <c:v>7.9880000000000034E-2</c:v>
                </c:pt>
                <c:pt idx="932">
                  <c:v>7.9839999999999994E-2</c:v>
                </c:pt>
                <c:pt idx="933">
                  <c:v>7.9786666666666728E-2</c:v>
                </c:pt>
                <c:pt idx="934">
                  <c:v>7.9790000000000069E-2</c:v>
                </c:pt>
                <c:pt idx="935">
                  <c:v>7.9946666666666694E-2</c:v>
                </c:pt>
                <c:pt idx="936">
                  <c:v>8.0146666666666727E-2</c:v>
                </c:pt>
                <c:pt idx="937">
                  <c:v>8.0153333333333368E-2</c:v>
                </c:pt>
                <c:pt idx="938">
                  <c:v>8.0060000000000048E-2</c:v>
                </c:pt>
                <c:pt idx="939">
                  <c:v>7.9960000000000045E-2</c:v>
                </c:pt>
                <c:pt idx="940">
                  <c:v>7.9860000000000042E-2</c:v>
                </c:pt>
                <c:pt idx="941">
                  <c:v>7.9596666666666732E-2</c:v>
                </c:pt>
                <c:pt idx="942">
                  <c:v>7.9213333333333413E-2</c:v>
                </c:pt>
                <c:pt idx="943">
                  <c:v>7.8843333333333362E-2</c:v>
                </c:pt>
                <c:pt idx="944">
                  <c:v>7.8586666666666694E-2</c:v>
                </c:pt>
                <c:pt idx="945">
                  <c:v>7.8393333333333398E-2</c:v>
                </c:pt>
                <c:pt idx="946">
                  <c:v>7.8370000000000009E-2</c:v>
                </c:pt>
                <c:pt idx="947">
                  <c:v>7.8376666666666706E-2</c:v>
                </c:pt>
                <c:pt idx="948">
                  <c:v>7.8519999999999993E-2</c:v>
                </c:pt>
                <c:pt idx="949">
                  <c:v>7.8769999999999993E-2</c:v>
                </c:pt>
                <c:pt idx="950">
                  <c:v>7.9113333333333424E-2</c:v>
                </c:pt>
                <c:pt idx="951">
                  <c:v>7.9449999999999993E-2</c:v>
                </c:pt>
                <c:pt idx="952">
                  <c:v>7.9910000000000037E-2</c:v>
                </c:pt>
                <c:pt idx="953">
                  <c:v>8.0366666666666739E-2</c:v>
                </c:pt>
                <c:pt idx="954">
                  <c:v>8.0603333333333346E-2</c:v>
                </c:pt>
                <c:pt idx="955">
                  <c:v>8.0820000000000031E-2</c:v>
                </c:pt>
                <c:pt idx="956">
                  <c:v>8.0970000000000028E-2</c:v>
                </c:pt>
                <c:pt idx="957">
                  <c:v>8.1120000000000025E-2</c:v>
                </c:pt>
                <c:pt idx="958">
                  <c:v>8.1173333333333333E-2</c:v>
                </c:pt>
                <c:pt idx="959">
                  <c:v>8.1150000000000028E-2</c:v>
                </c:pt>
                <c:pt idx="960">
                  <c:v>8.134000000000001E-2</c:v>
                </c:pt>
                <c:pt idx="961">
                  <c:v>8.1723333333333328E-2</c:v>
                </c:pt>
                <c:pt idx="962">
                  <c:v>8.2479999999999998E-2</c:v>
                </c:pt>
                <c:pt idx="963">
                  <c:v>8.3290000000000045E-2</c:v>
                </c:pt>
                <c:pt idx="964">
                  <c:v>8.4086666666666712E-2</c:v>
                </c:pt>
                <c:pt idx="965">
                  <c:v>8.4710000000000021E-2</c:v>
                </c:pt>
                <c:pt idx="966">
                  <c:v>8.5373333333333315E-2</c:v>
                </c:pt>
                <c:pt idx="967">
                  <c:v>8.6023333333333327E-2</c:v>
                </c:pt>
                <c:pt idx="968">
                  <c:v>8.6723333333333347E-2</c:v>
                </c:pt>
                <c:pt idx="969">
                  <c:v>8.7389999999999995E-2</c:v>
                </c:pt>
                <c:pt idx="970">
                  <c:v>8.80500000000001E-2</c:v>
                </c:pt>
                <c:pt idx="971">
                  <c:v>8.8930000000000065E-2</c:v>
                </c:pt>
                <c:pt idx="972">
                  <c:v>8.9816666666666739E-2</c:v>
                </c:pt>
                <c:pt idx="973">
                  <c:v>9.0743333333333343E-2</c:v>
                </c:pt>
                <c:pt idx="974">
                  <c:v>9.1680000000000025E-2</c:v>
                </c:pt>
                <c:pt idx="975">
                  <c:v>9.2713333333333356E-2</c:v>
                </c:pt>
                <c:pt idx="976">
                  <c:v>9.3586666666666762E-2</c:v>
                </c:pt>
                <c:pt idx="977">
                  <c:v>9.4513333333333366E-2</c:v>
                </c:pt>
                <c:pt idx="978">
                  <c:v>9.5220000000000027E-2</c:v>
                </c:pt>
                <c:pt idx="979">
                  <c:v>9.5863333333333384E-2</c:v>
                </c:pt>
                <c:pt idx="980">
                  <c:v>9.6563333333333348E-2</c:v>
                </c:pt>
                <c:pt idx="981">
                  <c:v>9.7200000000000022E-2</c:v>
                </c:pt>
                <c:pt idx="982">
                  <c:v>9.7613333333333344E-2</c:v>
                </c:pt>
                <c:pt idx="983">
                  <c:v>9.7880000000000009E-2</c:v>
                </c:pt>
                <c:pt idx="984">
                  <c:v>9.8203333333333365E-2</c:v>
                </c:pt>
                <c:pt idx="985">
                  <c:v>9.8570000000000088E-2</c:v>
                </c:pt>
                <c:pt idx="986">
                  <c:v>9.9113333333333345E-2</c:v>
                </c:pt>
                <c:pt idx="987">
                  <c:v>9.9676666666666761E-2</c:v>
                </c:pt>
                <c:pt idx="988">
                  <c:v>0.10031333333333331</c:v>
                </c:pt>
                <c:pt idx="989">
                  <c:v>0.1012233333333334</c:v>
                </c:pt>
                <c:pt idx="990">
                  <c:v>0.10218666666666669</c:v>
                </c:pt>
                <c:pt idx="991">
                  <c:v>0.10311333333333336</c:v>
                </c:pt>
                <c:pt idx="992">
                  <c:v>0.10588</c:v>
                </c:pt>
                <c:pt idx="993">
                  <c:v>0.11029000000000005</c:v>
                </c:pt>
                <c:pt idx="994">
                  <c:v>0.11643333333333336</c:v>
                </c:pt>
                <c:pt idx="995">
                  <c:v>0.12125999999999998</c:v>
                </c:pt>
                <c:pt idx="996">
                  <c:v>0.12570666666666666</c:v>
                </c:pt>
                <c:pt idx="997">
                  <c:v>0.12906333333333345</c:v>
                </c:pt>
                <c:pt idx="998">
                  <c:v>0.13179333333333346</c:v>
                </c:pt>
                <c:pt idx="999">
                  <c:v>0.13407666666666668</c:v>
                </c:pt>
                <c:pt idx="1000">
                  <c:v>0.13650333333333342</c:v>
                </c:pt>
                <c:pt idx="1001">
                  <c:v>0.13884333333333349</c:v>
                </c:pt>
                <c:pt idx="1002">
                  <c:v>0.14134333333333346</c:v>
                </c:pt>
                <c:pt idx="1003">
                  <c:v>0.14385000000000003</c:v>
                </c:pt>
                <c:pt idx="1004">
                  <c:v>0.14629333333333353</c:v>
                </c:pt>
                <c:pt idx="1005">
                  <c:v>0.14861000000000016</c:v>
                </c:pt>
                <c:pt idx="1006">
                  <c:v>0.15090666666666674</c:v>
                </c:pt>
                <c:pt idx="1007">
                  <c:v>0.15311333333333349</c:v>
                </c:pt>
                <c:pt idx="1008">
                  <c:v>0.15532000000000015</c:v>
                </c:pt>
                <c:pt idx="1009">
                  <c:v>0.15753333333333353</c:v>
                </c:pt>
                <c:pt idx="1010">
                  <c:v>0.15961333333333347</c:v>
                </c:pt>
                <c:pt idx="1011">
                  <c:v>0.1618233333333334</c:v>
                </c:pt>
                <c:pt idx="1012">
                  <c:v>0.16418666666666668</c:v>
                </c:pt>
                <c:pt idx="1013">
                  <c:v>0.16668333333333341</c:v>
                </c:pt>
                <c:pt idx="1014">
                  <c:v>0.16916333333333344</c:v>
                </c:pt>
                <c:pt idx="1015">
                  <c:v>0.17152333333333342</c:v>
                </c:pt>
                <c:pt idx="1016">
                  <c:v>0.17375000000000004</c:v>
                </c:pt>
                <c:pt idx="1017">
                  <c:v>0.17596333333333347</c:v>
                </c:pt>
                <c:pt idx="1018">
                  <c:v>0.17801666666666671</c:v>
                </c:pt>
                <c:pt idx="1019">
                  <c:v>0.17976333333333344</c:v>
                </c:pt>
                <c:pt idx="1020">
                  <c:v>0.18143333333333345</c:v>
                </c:pt>
                <c:pt idx="1021">
                  <c:v>0.18247000000000005</c:v>
                </c:pt>
                <c:pt idx="1022">
                  <c:v>0.18118999999999993</c:v>
                </c:pt>
                <c:pt idx="1023">
                  <c:v>0.1782566666666667</c:v>
                </c:pt>
                <c:pt idx="1024">
                  <c:v>0.17357</c:v>
                </c:pt>
                <c:pt idx="1025">
                  <c:v>0.17032999999999998</c:v>
                </c:pt>
                <c:pt idx="1026">
                  <c:v>0.16749333333333347</c:v>
                </c:pt>
                <c:pt idx="1027">
                  <c:v>0.16600666666666672</c:v>
                </c:pt>
                <c:pt idx="1028">
                  <c:v>0.16499666666666674</c:v>
                </c:pt>
                <c:pt idx="1029">
                  <c:v>0.16449333333333349</c:v>
                </c:pt>
                <c:pt idx="1030">
                  <c:v>0.16391333333333352</c:v>
                </c:pt>
                <c:pt idx="1031">
                  <c:v>0.16331000000000009</c:v>
                </c:pt>
                <c:pt idx="1032">
                  <c:v>0.1626533333333334</c:v>
                </c:pt>
                <c:pt idx="1033">
                  <c:v>0.16179666666666673</c:v>
                </c:pt>
                <c:pt idx="1034">
                  <c:v>0.16094666666666674</c:v>
                </c:pt>
                <c:pt idx="1035">
                  <c:v>0.16010000000000008</c:v>
                </c:pt>
                <c:pt idx="1036">
                  <c:v>0.15924666666666679</c:v>
                </c:pt>
                <c:pt idx="1037">
                  <c:v>0.15855333333333346</c:v>
                </c:pt>
                <c:pt idx="1038">
                  <c:v>0.15800333333333347</c:v>
                </c:pt>
                <c:pt idx="1039">
                  <c:v>0.15746666666666675</c:v>
                </c:pt>
                <c:pt idx="1040">
                  <c:v>0.15705666666666671</c:v>
                </c:pt>
                <c:pt idx="1041">
                  <c:v>0.15657000000000001</c:v>
                </c:pt>
                <c:pt idx="1042">
                  <c:v>0.15611000000000008</c:v>
                </c:pt>
                <c:pt idx="1043">
                  <c:v>0.1556366666666667</c:v>
                </c:pt>
                <c:pt idx="1044">
                  <c:v>0.15487333333333339</c:v>
                </c:pt>
                <c:pt idx="1045">
                  <c:v>0.15443666666666678</c:v>
                </c:pt>
                <c:pt idx="1046">
                  <c:v>0.15387666666666663</c:v>
                </c:pt>
                <c:pt idx="1047">
                  <c:v>0.15312333333333342</c:v>
                </c:pt>
                <c:pt idx="1048">
                  <c:v>0.15230000000000005</c:v>
                </c:pt>
                <c:pt idx="1049">
                  <c:v>0.15140333333333347</c:v>
                </c:pt>
                <c:pt idx="1050">
                  <c:v>0.15064000000000011</c:v>
                </c:pt>
                <c:pt idx="1051">
                  <c:v>0.15057666666666666</c:v>
                </c:pt>
                <c:pt idx="1052">
                  <c:v>0.15054333333333347</c:v>
                </c:pt>
                <c:pt idx="1053">
                  <c:v>0.15044000000000007</c:v>
                </c:pt>
                <c:pt idx="1054">
                  <c:v>0.15039333333333346</c:v>
                </c:pt>
                <c:pt idx="1055">
                  <c:v>0.1503666666666667</c:v>
                </c:pt>
                <c:pt idx="1056">
                  <c:v>0.15031666666666671</c:v>
                </c:pt>
                <c:pt idx="1057">
                  <c:v>0.15005666666666664</c:v>
                </c:pt>
                <c:pt idx="1058">
                  <c:v>0.14985333333333342</c:v>
                </c:pt>
                <c:pt idx="1059">
                  <c:v>0.14965000000000001</c:v>
                </c:pt>
                <c:pt idx="1060">
                  <c:v>0.14946000000000012</c:v>
                </c:pt>
                <c:pt idx="1061">
                  <c:v>0.14916666666666664</c:v>
                </c:pt>
                <c:pt idx="1062">
                  <c:v>0.14878000000000008</c:v>
                </c:pt>
                <c:pt idx="1063">
                  <c:v>0.1485066666666667</c:v>
                </c:pt>
                <c:pt idx="1064">
                  <c:v>0.14817666666666668</c:v>
                </c:pt>
                <c:pt idx="1065">
                  <c:v>0.1477566666666667</c:v>
                </c:pt>
                <c:pt idx="1066">
                  <c:v>0.1473366666666667</c:v>
                </c:pt>
                <c:pt idx="1067">
                  <c:v>0.1466966666666667</c:v>
                </c:pt>
                <c:pt idx="1068">
                  <c:v>0.14626333333333347</c:v>
                </c:pt>
                <c:pt idx="1069">
                  <c:v>0.14600333333333346</c:v>
                </c:pt>
                <c:pt idx="1070">
                  <c:v>0.14568333333333341</c:v>
                </c:pt>
                <c:pt idx="1071">
                  <c:v>0.14544000000000007</c:v>
                </c:pt>
                <c:pt idx="1072">
                  <c:v>0.14519333333333345</c:v>
                </c:pt>
                <c:pt idx="1073">
                  <c:v>0.14495666666666671</c:v>
                </c:pt>
                <c:pt idx="1074">
                  <c:v>0.14510000000000001</c:v>
                </c:pt>
                <c:pt idx="1075">
                  <c:v>0.14492333333333346</c:v>
                </c:pt>
                <c:pt idx="1076">
                  <c:v>0.14468666666666669</c:v>
                </c:pt>
                <c:pt idx="1077">
                  <c:v>0.1442866666666667</c:v>
                </c:pt>
                <c:pt idx="1078">
                  <c:v>0.14417666666666668</c:v>
                </c:pt>
                <c:pt idx="1079">
                  <c:v>0.14435999999999999</c:v>
                </c:pt>
                <c:pt idx="1080">
                  <c:v>0.14443666666666671</c:v>
                </c:pt>
                <c:pt idx="1081">
                  <c:v>0.14445000000000011</c:v>
                </c:pt>
                <c:pt idx="1082">
                  <c:v>0.14435000000000001</c:v>
                </c:pt>
                <c:pt idx="1083">
                  <c:v>0.14388333333333342</c:v>
                </c:pt>
                <c:pt idx="1084">
                  <c:v>0.1433366666666667</c:v>
                </c:pt>
                <c:pt idx="1085">
                  <c:v>0.14257333333333341</c:v>
                </c:pt>
                <c:pt idx="1086">
                  <c:v>0.14158666666666669</c:v>
                </c:pt>
                <c:pt idx="1087">
                  <c:v>0.14095333333333349</c:v>
                </c:pt>
                <c:pt idx="1088">
                  <c:v>0.14040333333333346</c:v>
                </c:pt>
                <c:pt idx="1089">
                  <c:v>0.13991000000000009</c:v>
                </c:pt>
                <c:pt idx="1090">
                  <c:v>0.13943333333333346</c:v>
                </c:pt>
                <c:pt idx="1091">
                  <c:v>0.1391</c:v>
                </c:pt>
                <c:pt idx="1092">
                  <c:v>0.13874333333333344</c:v>
                </c:pt>
                <c:pt idx="1093">
                  <c:v>0.13816666666666666</c:v>
                </c:pt>
                <c:pt idx="1094">
                  <c:v>0.13750000000000001</c:v>
                </c:pt>
                <c:pt idx="1095">
                  <c:v>0.13700333333333342</c:v>
                </c:pt>
                <c:pt idx="1096">
                  <c:v>0.1366866666666666</c:v>
                </c:pt>
                <c:pt idx="1097">
                  <c:v>0.13651333333333338</c:v>
                </c:pt>
                <c:pt idx="1098">
                  <c:v>0.13610999999999995</c:v>
                </c:pt>
                <c:pt idx="1099">
                  <c:v>0.13553666666666661</c:v>
                </c:pt>
                <c:pt idx="1100">
                  <c:v>0.13502</c:v>
                </c:pt>
                <c:pt idx="1101">
                  <c:v>0.13436333333333339</c:v>
                </c:pt>
                <c:pt idx="1102">
                  <c:v>0.13358666666666663</c:v>
                </c:pt>
                <c:pt idx="1103">
                  <c:v>0.1329066666666667</c:v>
                </c:pt>
                <c:pt idx="1104">
                  <c:v>0.13232666666666665</c:v>
                </c:pt>
                <c:pt idx="1105">
                  <c:v>0.13168999999999997</c:v>
                </c:pt>
                <c:pt idx="1106">
                  <c:v>0.13123333333333342</c:v>
                </c:pt>
                <c:pt idx="1107">
                  <c:v>0.1311033333333334</c:v>
                </c:pt>
                <c:pt idx="1108">
                  <c:v>0.13078000000000001</c:v>
                </c:pt>
                <c:pt idx="1109">
                  <c:v>0.13014333333333342</c:v>
                </c:pt>
                <c:pt idx="1110">
                  <c:v>0.12953666666666669</c:v>
                </c:pt>
                <c:pt idx="1111">
                  <c:v>0.12862333333333334</c:v>
                </c:pt>
                <c:pt idx="1112">
                  <c:v>0.12786333333333341</c:v>
                </c:pt>
                <c:pt idx="1113">
                  <c:v>0.12755333333333341</c:v>
                </c:pt>
                <c:pt idx="1114">
                  <c:v>0.12729333333333345</c:v>
                </c:pt>
                <c:pt idx="1115">
                  <c:v>0.12723999999999996</c:v>
                </c:pt>
                <c:pt idx="1116">
                  <c:v>0.12732333333333334</c:v>
                </c:pt>
                <c:pt idx="1117">
                  <c:v>0.12701333333333337</c:v>
                </c:pt>
                <c:pt idx="1118">
                  <c:v>0.12669333333333338</c:v>
                </c:pt>
                <c:pt idx="1119">
                  <c:v>0.12639666666666663</c:v>
                </c:pt>
                <c:pt idx="1120">
                  <c:v>0.12608666666666665</c:v>
                </c:pt>
                <c:pt idx="1121">
                  <c:v>0.12579666666666664</c:v>
                </c:pt>
                <c:pt idx="1122">
                  <c:v>0.12544333333333346</c:v>
                </c:pt>
                <c:pt idx="1123">
                  <c:v>0.1252466666666667</c:v>
                </c:pt>
                <c:pt idx="1124">
                  <c:v>0.12503999999999998</c:v>
                </c:pt>
                <c:pt idx="1125">
                  <c:v>0.12458999999999998</c:v>
                </c:pt>
                <c:pt idx="1126">
                  <c:v>0.12388</c:v>
                </c:pt>
                <c:pt idx="1127">
                  <c:v>0.12306666666666671</c:v>
                </c:pt>
                <c:pt idx="1128">
                  <c:v>0.12230000000000002</c:v>
                </c:pt>
                <c:pt idx="1129">
                  <c:v>0.12181666666666668</c:v>
                </c:pt>
                <c:pt idx="1130">
                  <c:v>0.12139666666666669</c:v>
                </c:pt>
                <c:pt idx="1131">
                  <c:v>0.1211033333333334</c:v>
                </c:pt>
                <c:pt idx="1132">
                  <c:v>0.12094333333333337</c:v>
                </c:pt>
                <c:pt idx="1133">
                  <c:v>0.12074333333333341</c:v>
                </c:pt>
                <c:pt idx="1134">
                  <c:v>0.12041000000000003</c:v>
                </c:pt>
                <c:pt idx="1135">
                  <c:v>0.12010333333333341</c:v>
                </c:pt>
                <c:pt idx="1136">
                  <c:v>0.11979333333333343</c:v>
                </c:pt>
                <c:pt idx="1137">
                  <c:v>0.1192633333333334</c:v>
                </c:pt>
                <c:pt idx="1138">
                  <c:v>0.11857000000000006</c:v>
                </c:pt>
                <c:pt idx="1139">
                  <c:v>0.11799666666666669</c:v>
                </c:pt>
                <c:pt idx="1140">
                  <c:v>0.11759666666666672</c:v>
                </c:pt>
                <c:pt idx="1141">
                  <c:v>0.11743000000000002</c:v>
                </c:pt>
                <c:pt idx="1142">
                  <c:v>0.11711333333333336</c:v>
                </c:pt>
                <c:pt idx="1143">
                  <c:v>0.11671000000000002</c:v>
                </c:pt>
                <c:pt idx="1144">
                  <c:v>0.11643000000000002</c:v>
                </c:pt>
                <c:pt idx="1145">
                  <c:v>0.11589666666666669</c:v>
                </c:pt>
                <c:pt idx="1146">
                  <c:v>0.11529000000000007</c:v>
                </c:pt>
                <c:pt idx="1147">
                  <c:v>0.11472333333333337</c:v>
                </c:pt>
                <c:pt idx="1148">
                  <c:v>0.11408666666666668</c:v>
                </c:pt>
                <c:pt idx="1149">
                  <c:v>0.11343333333333334</c:v>
                </c:pt>
                <c:pt idx="1150">
                  <c:v>0.11281666666666665</c:v>
                </c:pt>
                <c:pt idx="1151">
                  <c:v>0.11221333333333333</c:v>
                </c:pt>
                <c:pt idx="1152">
                  <c:v>0.11169999999999998</c:v>
                </c:pt>
                <c:pt idx="1153">
                  <c:v>0.11137999999999994</c:v>
                </c:pt>
                <c:pt idx="1154">
                  <c:v>0.11130666666666665</c:v>
                </c:pt>
                <c:pt idx="1155">
                  <c:v>0.11137</c:v>
                </c:pt>
                <c:pt idx="1156">
                  <c:v>0.11154666666666667</c:v>
                </c:pt>
                <c:pt idx="1157">
                  <c:v>0.11170999999999998</c:v>
                </c:pt>
                <c:pt idx="1158">
                  <c:v>0.11180333333333331</c:v>
                </c:pt>
                <c:pt idx="1159">
                  <c:v>0.11162000000000002</c:v>
                </c:pt>
                <c:pt idx="1160">
                  <c:v>0.11131000000000001</c:v>
                </c:pt>
                <c:pt idx="1161">
                  <c:v>0.11104000000000001</c:v>
                </c:pt>
                <c:pt idx="1162">
                  <c:v>0.11076333333333338</c:v>
                </c:pt>
                <c:pt idx="1163">
                  <c:v>0.11045333333333331</c:v>
                </c:pt>
                <c:pt idx="1164">
                  <c:v>0.11005666666666665</c:v>
                </c:pt>
                <c:pt idx="1165">
                  <c:v>0.10969000000000007</c:v>
                </c:pt>
                <c:pt idx="1166">
                  <c:v>0.10926999999999999</c:v>
                </c:pt>
                <c:pt idx="1167">
                  <c:v>0.1089533333333333</c:v>
                </c:pt>
                <c:pt idx="1168">
                  <c:v>0.10884999999999995</c:v>
                </c:pt>
                <c:pt idx="1169">
                  <c:v>0.10872666666666671</c:v>
                </c:pt>
                <c:pt idx="1170">
                  <c:v>0.10834333333333328</c:v>
                </c:pt>
                <c:pt idx="1171">
                  <c:v>0.10795666666666663</c:v>
                </c:pt>
                <c:pt idx="1172">
                  <c:v>0.10767999999999998</c:v>
                </c:pt>
                <c:pt idx="1173">
                  <c:v>0.10752333333333337</c:v>
                </c:pt>
                <c:pt idx="1174">
                  <c:v>0.10746999999999998</c:v>
                </c:pt>
                <c:pt idx="1175">
                  <c:v>0.10784333333333333</c:v>
                </c:pt>
                <c:pt idx="1176">
                  <c:v>0.10834666666666666</c:v>
                </c:pt>
                <c:pt idx="1177">
                  <c:v>0.10883333333333338</c:v>
                </c:pt>
                <c:pt idx="1178">
                  <c:v>0.10923666666666672</c:v>
                </c:pt>
                <c:pt idx="1179">
                  <c:v>0.10960333333333336</c:v>
                </c:pt>
                <c:pt idx="1180">
                  <c:v>0.10996666666666673</c:v>
                </c:pt>
                <c:pt idx="1181">
                  <c:v>0.11030666666666668</c:v>
                </c:pt>
                <c:pt idx="1182">
                  <c:v>0.11048666666666665</c:v>
                </c:pt>
                <c:pt idx="1183">
                  <c:v>0.11053</c:v>
                </c:pt>
                <c:pt idx="1184">
                  <c:v>0.11062333333333339</c:v>
                </c:pt>
                <c:pt idx="1185">
                  <c:v>0.11073333333333336</c:v>
                </c:pt>
                <c:pt idx="1186">
                  <c:v>0.11080000000000001</c:v>
                </c:pt>
                <c:pt idx="1187">
                  <c:v>0.11092333333333333</c:v>
                </c:pt>
                <c:pt idx="1188">
                  <c:v>0.11100666666666667</c:v>
                </c:pt>
                <c:pt idx="1189">
                  <c:v>0.11114666666666669</c:v>
                </c:pt>
                <c:pt idx="1190">
                  <c:v>0.11108000000000003</c:v>
                </c:pt>
                <c:pt idx="1191">
                  <c:v>0.11081000000000001</c:v>
                </c:pt>
                <c:pt idx="1192">
                  <c:v>0.1105066666666667</c:v>
                </c:pt>
                <c:pt idx="1193">
                  <c:v>0.11026333333333339</c:v>
                </c:pt>
                <c:pt idx="1194">
                  <c:v>0.11006333333333336</c:v>
                </c:pt>
                <c:pt idx="1195">
                  <c:v>0.11005333333333335</c:v>
                </c:pt>
                <c:pt idx="1196">
                  <c:v>0.11021000000000002</c:v>
                </c:pt>
                <c:pt idx="1197">
                  <c:v>0.11048000000000005</c:v>
                </c:pt>
                <c:pt idx="1198">
                  <c:v>0.11071000000000004</c:v>
                </c:pt>
                <c:pt idx="1199">
                  <c:v>0.11100000000000004</c:v>
                </c:pt>
                <c:pt idx="1200">
                  <c:v>0.11131333333333338</c:v>
                </c:pt>
                <c:pt idx="1201">
                  <c:v>0.11163000000000006</c:v>
                </c:pt>
                <c:pt idx="1202">
                  <c:v>0.11196000000000003</c:v>
                </c:pt>
                <c:pt idx="1203">
                  <c:v>0.11224666666666669</c:v>
                </c:pt>
                <c:pt idx="1204">
                  <c:v>0.11237000000000003</c:v>
                </c:pt>
                <c:pt idx="1205">
                  <c:v>0.11234666666666668</c:v>
                </c:pt>
                <c:pt idx="1206">
                  <c:v>0.11223666666666669</c:v>
                </c:pt>
                <c:pt idx="1207">
                  <c:v>0.11217000000000002</c:v>
                </c:pt>
                <c:pt idx="1208">
                  <c:v>0.11217000000000002</c:v>
                </c:pt>
                <c:pt idx="1209">
                  <c:v>0.11219000000000005</c:v>
                </c:pt>
                <c:pt idx="1210">
                  <c:v>0.11212000000000004</c:v>
                </c:pt>
                <c:pt idx="1211">
                  <c:v>0.11202333333333336</c:v>
                </c:pt>
                <c:pt idx="1212">
                  <c:v>0.11206333333333332</c:v>
                </c:pt>
                <c:pt idx="1213">
                  <c:v>0.11218999999999994</c:v>
                </c:pt>
                <c:pt idx="1214">
                  <c:v>0.112</c:v>
                </c:pt>
                <c:pt idx="1215">
                  <c:v>0.112</c:v>
                </c:pt>
                <c:pt idx="1216">
                  <c:v>0.11197999999999994</c:v>
                </c:pt>
                <c:pt idx="1217">
                  <c:v>0.11202999999999998</c:v>
                </c:pt>
                <c:pt idx="1218">
                  <c:v>0.11212666666666669</c:v>
                </c:pt>
                <c:pt idx="1219">
                  <c:v>0.11219666666666669</c:v>
                </c:pt>
                <c:pt idx="1220">
                  <c:v>0.11248999999999994</c:v>
                </c:pt>
                <c:pt idx="1221">
                  <c:v>0.11295000000000001</c:v>
                </c:pt>
                <c:pt idx="1222">
                  <c:v>0.11340666666666667</c:v>
                </c:pt>
                <c:pt idx="1223">
                  <c:v>0.11379333333333339</c:v>
                </c:pt>
                <c:pt idx="1224">
                  <c:v>0.11414000000000002</c:v>
                </c:pt>
                <c:pt idx="1225">
                  <c:v>0.11434000000000001</c:v>
                </c:pt>
                <c:pt idx="1226">
                  <c:v>0.11427666666666669</c:v>
                </c:pt>
                <c:pt idx="1227">
                  <c:v>0.11430666666666665</c:v>
                </c:pt>
                <c:pt idx="1228">
                  <c:v>0.11434666666666667</c:v>
                </c:pt>
                <c:pt idx="1229">
                  <c:v>0.1142966666666667</c:v>
                </c:pt>
                <c:pt idx="1230">
                  <c:v>0.11424666666666666</c:v>
                </c:pt>
                <c:pt idx="1231">
                  <c:v>0.11416666666666669</c:v>
                </c:pt>
                <c:pt idx="1232">
                  <c:v>0.11401333333333333</c:v>
                </c:pt>
                <c:pt idx="1233">
                  <c:v>0.11389333333333332</c:v>
                </c:pt>
                <c:pt idx="1234">
                  <c:v>0.11394666666666665</c:v>
                </c:pt>
                <c:pt idx="1235">
                  <c:v>0.11403999999999995</c:v>
                </c:pt>
                <c:pt idx="1236">
                  <c:v>0.11402333333333332</c:v>
                </c:pt>
                <c:pt idx="1237">
                  <c:v>0.11409666666666669</c:v>
                </c:pt>
                <c:pt idx="1238">
                  <c:v>0.11413666666666669</c:v>
                </c:pt>
                <c:pt idx="1239">
                  <c:v>0.11416333333333338</c:v>
                </c:pt>
                <c:pt idx="1240">
                  <c:v>0.11420666666666666</c:v>
                </c:pt>
                <c:pt idx="1241">
                  <c:v>0.11415666666666667</c:v>
                </c:pt>
                <c:pt idx="1242">
                  <c:v>0.11418666666666667</c:v>
                </c:pt>
                <c:pt idx="1243">
                  <c:v>0.11415333333333333</c:v>
                </c:pt>
                <c:pt idx="1244">
                  <c:v>0.11426000000000004</c:v>
                </c:pt>
                <c:pt idx="1245">
                  <c:v>0.11413666666666666</c:v>
                </c:pt>
                <c:pt idx="1246">
                  <c:v>0.11402666666666669</c:v>
                </c:pt>
                <c:pt idx="1247">
                  <c:v>0.11376999999999998</c:v>
                </c:pt>
                <c:pt idx="1248">
                  <c:v>0.11361333333333332</c:v>
                </c:pt>
                <c:pt idx="1249">
                  <c:v>0.11338999999999992</c:v>
                </c:pt>
                <c:pt idx="1250">
                  <c:v>0.11316666666666669</c:v>
                </c:pt>
                <c:pt idx="1251">
                  <c:v>0.11277999999999995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54528"/>
        <c:axId val="216856064"/>
      </c:lineChart>
      <c:lineChart>
        <c:grouping val="standard"/>
        <c:varyColors val="0"/>
        <c:ser>
          <c:idx val="0"/>
          <c:order val="0"/>
          <c:tx>
            <c:strRef>
              <c:f>СВОД!$O$14</c:f>
              <c:strCache>
                <c:ptCount val="1"/>
                <c:pt idx="0">
                  <c:v>MICEX (cреднее за 30 дней)</c:v>
                </c:pt>
              </c:strCache>
            </c:strRef>
          </c:tx>
          <c:spPr>
            <a:ln w="22225"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СВОД!$L$15:$L$1266</c:f>
              <c:numCache>
                <c:formatCode>dd/mm/yyyy</c:formatCode>
                <c:ptCount val="1252"/>
                <c:pt idx="0">
                  <c:v>40554</c:v>
                </c:pt>
                <c:pt idx="1">
                  <c:v>40555</c:v>
                </c:pt>
                <c:pt idx="2">
                  <c:v>40556</c:v>
                </c:pt>
                <c:pt idx="3">
                  <c:v>40557</c:v>
                </c:pt>
                <c:pt idx="4">
                  <c:v>40560</c:v>
                </c:pt>
                <c:pt idx="5">
                  <c:v>40561</c:v>
                </c:pt>
                <c:pt idx="6">
                  <c:v>40562</c:v>
                </c:pt>
                <c:pt idx="7">
                  <c:v>40563</c:v>
                </c:pt>
                <c:pt idx="8">
                  <c:v>40564</c:v>
                </c:pt>
                <c:pt idx="9">
                  <c:v>40567</c:v>
                </c:pt>
                <c:pt idx="10">
                  <c:v>40568</c:v>
                </c:pt>
                <c:pt idx="11">
                  <c:v>40569</c:v>
                </c:pt>
                <c:pt idx="12">
                  <c:v>40570</c:v>
                </c:pt>
                <c:pt idx="13">
                  <c:v>40571</c:v>
                </c:pt>
                <c:pt idx="14">
                  <c:v>40574</c:v>
                </c:pt>
                <c:pt idx="15">
                  <c:v>40575</c:v>
                </c:pt>
                <c:pt idx="16">
                  <c:v>40576</c:v>
                </c:pt>
                <c:pt idx="17">
                  <c:v>40577</c:v>
                </c:pt>
                <c:pt idx="18">
                  <c:v>40578</c:v>
                </c:pt>
                <c:pt idx="19">
                  <c:v>40581</c:v>
                </c:pt>
                <c:pt idx="20">
                  <c:v>40582</c:v>
                </c:pt>
                <c:pt idx="21">
                  <c:v>40583</c:v>
                </c:pt>
                <c:pt idx="22">
                  <c:v>40584</c:v>
                </c:pt>
                <c:pt idx="23">
                  <c:v>40585</c:v>
                </c:pt>
                <c:pt idx="24">
                  <c:v>40588</c:v>
                </c:pt>
                <c:pt idx="25">
                  <c:v>40589</c:v>
                </c:pt>
                <c:pt idx="26">
                  <c:v>40590</c:v>
                </c:pt>
                <c:pt idx="27">
                  <c:v>40591</c:v>
                </c:pt>
                <c:pt idx="28">
                  <c:v>40592</c:v>
                </c:pt>
                <c:pt idx="29">
                  <c:v>40595</c:v>
                </c:pt>
                <c:pt idx="30">
                  <c:v>40596</c:v>
                </c:pt>
                <c:pt idx="31">
                  <c:v>40598</c:v>
                </c:pt>
                <c:pt idx="32">
                  <c:v>40599</c:v>
                </c:pt>
                <c:pt idx="33">
                  <c:v>40602</c:v>
                </c:pt>
                <c:pt idx="34">
                  <c:v>40603</c:v>
                </c:pt>
                <c:pt idx="35">
                  <c:v>40604</c:v>
                </c:pt>
                <c:pt idx="36">
                  <c:v>40605</c:v>
                </c:pt>
                <c:pt idx="37">
                  <c:v>40606</c:v>
                </c:pt>
                <c:pt idx="38">
                  <c:v>40607</c:v>
                </c:pt>
                <c:pt idx="39">
                  <c:v>40611</c:v>
                </c:pt>
                <c:pt idx="40">
                  <c:v>40612</c:v>
                </c:pt>
                <c:pt idx="41">
                  <c:v>40613</c:v>
                </c:pt>
                <c:pt idx="42">
                  <c:v>40616</c:v>
                </c:pt>
                <c:pt idx="43">
                  <c:v>40617</c:v>
                </c:pt>
                <c:pt idx="44">
                  <c:v>40618</c:v>
                </c:pt>
                <c:pt idx="45">
                  <c:v>40619</c:v>
                </c:pt>
                <c:pt idx="46">
                  <c:v>40620</c:v>
                </c:pt>
                <c:pt idx="47">
                  <c:v>40623</c:v>
                </c:pt>
                <c:pt idx="48">
                  <c:v>40624</c:v>
                </c:pt>
                <c:pt idx="49">
                  <c:v>40625</c:v>
                </c:pt>
                <c:pt idx="50">
                  <c:v>40626</c:v>
                </c:pt>
                <c:pt idx="51">
                  <c:v>40627</c:v>
                </c:pt>
                <c:pt idx="52">
                  <c:v>40630</c:v>
                </c:pt>
                <c:pt idx="53">
                  <c:v>40631</c:v>
                </c:pt>
                <c:pt idx="54">
                  <c:v>40632</c:v>
                </c:pt>
                <c:pt idx="55">
                  <c:v>40633</c:v>
                </c:pt>
                <c:pt idx="56">
                  <c:v>40634</c:v>
                </c:pt>
                <c:pt idx="57">
                  <c:v>40637</c:v>
                </c:pt>
                <c:pt idx="58">
                  <c:v>40638</c:v>
                </c:pt>
                <c:pt idx="59">
                  <c:v>40639</c:v>
                </c:pt>
                <c:pt idx="60">
                  <c:v>40640</c:v>
                </c:pt>
                <c:pt idx="61">
                  <c:v>40641</c:v>
                </c:pt>
                <c:pt idx="62">
                  <c:v>40644</c:v>
                </c:pt>
                <c:pt idx="63">
                  <c:v>40645</c:v>
                </c:pt>
                <c:pt idx="64">
                  <c:v>40646</c:v>
                </c:pt>
                <c:pt idx="65">
                  <c:v>40647</c:v>
                </c:pt>
                <c:pt idx="66">
                  <c:v>40648</c:v>
                </c:pt>
                <c:pt idx="67">
                  <c:v>40651</c:v>
                </c:pt>
                <c:pt idx="68">
                  <c:v>40652</c:v>
                </c:pt>
                <c:pt idx="69">
                  <c:v>40653</c:v>
                </c:pt>
                <c:pt idx="70">
                  <c:v>40654</c:v>
                </c:pt>
                <c:pt idx="71">
                  <c:v>40655</c:v>
                </c:pt>
                <c:pt idx="72">
                  <c:v>40658</c:v>
                </c:pt>
                <c:pt idx="73">
                  <c:v>40659</c:v>
                </c:pt>
                <c:pt idx="74">
                  <c:v>40660</c:v>
                </c:pt>
                <c:pt idx="75">
                  <c:v>40661</c:v>
                </c:pt>
                <c:pt idx="76">
                  <c:v>40662</c:v>
                </c:pt>
                <c:pt idx="77">
                  <c:v>40666</c:v>
                </c:pt>
                <c:pt idx="78">
                  <c:v>40667</c:v>
                </c:pt>
                <c:pt idx="79">
                  <c:v>40668</c:v>
                </c:pt>
                <c:pt idx="80">
                  <c:v>40669</c:v>
                </c:pt>
                <c:pt idx="81">
                  <c:v>40673</c:v>
                </c:pt>
                <c:pt idx="82">
                  <c:v>40674</c:v>
                </c:pt>
                <c:pt idx="83">
                  <c:v>40675</c:v>
                </c:pt>
                <c:pt idx="84">
                  <c:v>40676</c:v>
                </c:pt>
                <c:pt idx="85">
                  <c:v>40679</c:v>
                </c:pt>
                <c:pt idx="86">
                  <c:v>40680</c:v>
                </c:pt>
                <c:pt idx="87">
                  <c:v>40681</c:v>
                </c:pt>
                <c:pt idx="88">
                  <c:v>40682</c:v>
                </c:pt>
                <c:pt idx="89">
                  <c:v>40683</c:v>
                </c:pt>
                <c:pt idx="90">
                  <c:v>40686</c:v>
                </c:pt>
                <c:pt idx="91">
                  <c:v>40687</c:v>
                </c:pt>
                <c:pt idx="92">
                  <c:v>40688</c:v>
                </c:pt>
                <c:pt idx="93">
                  <c:v>40689</c:v>
                </c:pt>
                <c:pt idx="94">
                  <c:v>40690</c:v>
                </c:pt>
                <c:pt idx="95">
                  <c:v>40693</c:v>
                </c:pt>
                <c:pt idx="96">
                  <c:v>40694</c:v>
                </c:pt>
                <c:pt idx="97">
                  <c:v>40695</c:v>
                </c:pt>
                <c:pt idx="98">
                  <c:v>40696</c:v>
                </c:pt>
                <c:pt idx="99">
                  <c:v>40697</c:v>
                </c:pt>
                <c:pt idx="100">
                  <c:v>40700</c:v>
                </c:pt>
                <c:pt idx="101">
                  <c:v>40701</c:v>
                </c:pt>
                <c:pt idx="102">
                  <c:v>40702</c:v>
                </c:pt>
                <c:pt idx="103">
                  <c:v>40703</c:v>
                </c:pt>
                <c:pt idx="104">
                  <c:v>40704</c:v>
                </c:pt>
                <c:pt idx="105">
                  <c:v>40708</c:v>
                </c:pt>
                <c:pt idx="106">
                  <c:v>40709</c:v>
                </c:pt>
                <c:pt idx="107">
                  <c:v>40710</c:v>
                </c:pt>
                <c:pt idx="108">
                  <c:v>40711</c:v>
                </c:pt>
                <c:pt idx="109">
                  <c:v>40714</c:v>
                </c:pt>
                <c:pt idx="110">
                  <c:v>40715</c:v>
                </c:pt>
                <c:pt idx="111">
                  <c:v>40716</c:v>
                </c:pt>
                <c:pt idx="112">
                  <c:v>40717</c:v>
                </c:pt>
                <c:pt idx="113">
                  <c:v>40718</c:v>
                </c:pt>
                <c:pt idx="114">
                  <c:v>40721</c:v>
                </c:pt>
                <c:pt idx="115">
                  <c:v>40722</c:v>
                </c:pt>
                <c:pt idx="116">
                  <c:v>40723</c:v>
                </c:pt>
                <c:pt idx="117">
                  <c:v>40724</c:v>
                </c:pt>
                <c:pt idx="118">
                  <c:v>40725</c:v>
                </c:pt>
                <c:pt idx="119">
                  <c:v>40728</c:v>
                </c:pt>
                <c:pt idx="120">
                  <c:v>40729</c:v>
                </c:pt>
                <c:pt idx="121">
                  <c:v>40730</c:v>
                </c:pt>
                <c:pt idx="122">
                  <c:v>40731</c:v>
                </c:pt>
                <c:pt idx="123">
                  <c:v>40732</c:v>
                </c:pt>
                <c:pt idx="124">
                  <c:v>40735</c:v>
                </c:pt>
                <c:pt idx="125">
                  <c:v>40736</c:v>
                </c:pt>
                <c:pt idx="126">
                  <c:v>40737</c:v>
                </c:pt>
                <c:pt idx="127">
                  <c:v>40738</c:v>
                </c:pt>
                <c:pt idx="128">
                  <c:v>40739</c:v>
                </c:pt>
                <c:pt idx="129">
                  <c:v>40742</c:v>
                </c:pt>
                <c:pt idx="130">
                  <c:v>40743</c:v>
                </c:pt>
                <c:pt idx="131">
                  <c:v>40744</c:v>
                </c:pt>
                <c:pt idx="132">
                  <c:v>40745</c:v>
                </c:pt>
                <c:pt idx="133">
                  <c:v>40746</c:v>
                </c:pt>
                <c:pt idx="134">
                  <c:v>40749</c:v>
                </c:pt>
                <c:pt idx="135">
                  <c:v>40750</c:v>
                </c:pt>
                <c:pt idx="136">
                  <c:v>40751</c:v>
                </c:pt>
                <c:pt idx="137">
                  <c:v>40752</c:v>
                </c:pt>
                <c:pt idx="138">
                  <c:v>40753</c:v>
                </c:pt>
                <c:pt idx="139">
                  <c:v>40756</c:v>
                </c:pt>
                <c:pt idx="140">
                  <c:v>40757</c:v>
                </c:pt>
                <c:pt idx="141">
                  <c:v>40758</c:v>
                </c:pt>
                <c:pt idx="142">
                  <c:v>40759</c:v>
                </c:pt>
                <c:pt idx="143">
                  <c:v>40760</c:v>
                </c:pt>
                <c:pt idx="144">
                  <c:v>40763</c:v>
                </c:pt>
                <c:pt idx="145">
                  <c:v>40764</c:v>
                </c:pt>
                <c:pt idx="146">
                  <c:v>40765</c:v>
                </c:pt>
                <c:pt idx="147">
                  <c:v>40766</c:v>
                </c:pt>
                <c:pt idx="148">
                  <c:v>40767</c:v>
                </c:pt>
                <c:pt idx="149">
                  <c:v>40770</c:v>
                </c:pt>
                <c:pt idx="150">
                  <c:v>40771</c:v>
                </c:pt>
                <c:pt idx="151">
                  <c:v>40772</c:v>
                </c:pt>
                <c:pt idx="152">
                  <c:v>40773</c:v>
                </c:pt>
                <c:pt idx="153">
                  <c:v>40774</c:v>
                </c:pt>
                <c:pt idx="154">
                  <c:v>40777</c:v>
                </c:pt>
                <c:pt idx="155">
                  <c:v>40778</c:v>
                </c:pt>
                <c:pt idx="156">
                  <c:v>40779</c:v>
                </c:pt>
                <c:pt idx="157">
                  <c:v>40780</c:v>
                </c:pt>
                <c:pt idx="158">
                  <c:v>40781</c:v>
                </c:pt>
                <c:pt idx="159">
                  <c:v>40784</c:v>
                </c:pt>
                <c:pt idx="160">
                  <c:v>40785</c:v>
                </c:pt>
                <c:pt idx="161">
                  <c:v>40786</c:v>
                </c:pt>
                <c:pt idx="162">
                  <c:v>40787</c:v>
                </c:pt>
                <c:pt idx="163">
                  <c:v>40788</c:v>
                </c:pt>
                <c:pt idx="164">
                  <c:v>40791</c:v>
                </c:pt>
                <c:pt idx="165">
                  <c:v>40792</c:v>
                </c:pt>
                <c:pt idx="166">
                  <c:v>40793</c:v>
                </c:pt>
                <c:pt idx="167">
                  <c:v>40794</c:v>
                </c:pt>
                <c:pt idx="168">
                  <c:v>40795</c:v>
                </c:pt>
                <c:pt idx="169">
                  <c:v>40798</c:v>
                </c:pt>
                <c:pt idx="170">
                  <c:v>40799</c:v>
                </c:pt>
                <c:pt idx="171">
                  <c:v>40800</c:v>
                </c:pt>
                <c:pt idx="172">
                  <c:v>40801</c:v>
                </c:pt>
                <c:pt idx="173">
                  <c:v>40802</c:v>
                </c:pt>
                <c:pt idx="174">
                  <c:v>40805</c:v>
                </c:pt>
                <c:pt idx="175">
                  <c:v>40806</c:v>
                </c:pt>
                <c:pt idx="176">
                  <c:v>40807</c:v>
                </c:pt>
                <c:pt idx="177">
                  <c:v>40808</c:v>
                </c:pt>
                <c:pt idx="178">
                  <c:v>40809</c:v>
                </c:pt>
                <c:pt idx="179">
                  <c:v>40812</c:v>
                </c:pt>
                <c:pt idx="180">
                  <c:v>40813</c:v>
                </c:pt>
                <c:pt idx="181">
                  <c:v>40814</c:v>
                </c:pt>
                <c:pt idx="182">
                  <c:v>40815</c:v>
                </c:pt>
                <c:pt idx="183">
                  <c:v>40816</c:v>
                </c:pt>
                <c:pt idx="184">
                  <c:v>40819</c:v>
                </c:pt>
                <c:pt idx="185">
                  <c:v>40820</c:v>
                </c:pt>
                <c:pt idx="186">
                  <c:v>40821</c:v>
                </c:pt>
                <c:pt idx="187">
                  <c:v>40822</c:v>
                </c:pt>
                <c:pt idx="188">
                  <c:v>40823</c:v>
                </c:pt>
                <c:pt idx="189">
                  <c:v>40826</c:v>
                </c:pt>
                <c:pt idx="190">
                  <c:v>40827</c:v>
                </c:pt>
                <c:pt idx="191">
                  <c:v>40828</c:v>
                </c:pt>
                <c:pt idx="192">
                  <c:v>40829</c:v>
                </c:pt>
                <c:pt idx="193">
                  <c:v>40830</c:v>
                </c:pt>
                <c:pt idx="194">
                  <c:v>40833</c:v>
                </c:pt>
                <c:pt idx="195">
                  <c:v>40834</c:v>
                </c:pt>
                <c:pt idx="196">
                  <c:v>40835</c:v>
                </c:pt>
                <c:pt idx="197">
                  <c:v>40836</c:v>
                </c:pt>
                <c:pt idx="198">
                  <c:v>40837</c:v>
                </c:pt>
                <c:pt idx="199">
                  <c:v>40840</c:v>
                </c:pt>
                <c:pt idx="200">
                  <c:v>40841</c:v>
                </c:pt>
                <c:pt idx="201">
                  <c:v>40842</c:v>
                </c:pt>
                <c:pt idx="202">
                  <c:v>40843</c:v>
                </c:pt>
                <c:pt idx="203">
                  <c:v>40844</c:v>
                </c:pt>
                <c:pt idx="204">
                  <c:v>40847</c:v>
                </c:pt>
                <c:pt idx="205">
                  <c:v>40848</c:v>
                </c:pt>
                <c:pt idx="206">
                  <c:v>40849</c:v>
                </c:pt>
                <c:pt idx="207">
                  <c:v>40850</c:v>
                </c:pt>
                <c:pt idx="208">
                  <c:v>40854</c:v>
                </c:pt>
                <c:pt idx="209">
                  <c:v>40855</c:v>
                </c:pt>
                <c:pt idx="210">
                  <c:v>40856</c:v>
                </c:pt>
                <c:pt idx="211">
                  <c:v>40857</c:v>
                </c:pt>
                <c:pt idx="212">
                  <c:v>40858</c:v>
                </c:pt>
                <c:pt idx="213">
                  <c:v>40861</c:v>
                </c:pt>
                <c:pt idx="214">
                  <c:v>40862</c:v>
                </c:pt>
                <c:pt idx="215">
                  <c:v>40863</c:v>
                </c:pt>
                <c:pt idx="216">
                  <c:v>40864</c:v>
                </c:pt>
                <c:pt idx="217">
                  <c:v>40865</c:v>
                </c:pt>
                <c:pt idx="218">
                  <c:v>40868</c:v>
                </c:pt>
                <c:pt idx="219">
                  <c:v>40869</c:v>
                </c:pt>
                <c:pt idx="220">
                  <c:v>40870</c:v>
                </c:pt>
                <c:pt idx="221">
                  <c:v>40871</c:v>
                </c:pt>
                <c:pt idx="222">
                  <c:v>40872</c:v>
                </c:pt>
                <c:pt idx="223">
                  <c:v>40875</c:v>
                </c:pt>
                <c:pt idx="224">
                  <c:v>40876</c:v>
                </c:pt>
                <c:pt idx="225">
                  <c:v>40877</c:v>
                </c:pt>
                <c:pt idx="226">
                  <c:v>40878</c:v>
                </c:pt>
                <c:pt idx="227">
                  <c:v>40879</c:v>
                </c:pt>
                <c:pt idx="228">
                  <c:v>40882</c:v>
                </c:pt>
                <c:pt idx="229">
                  <c:v>40883</c:v>
                </c:pt>
                <c:pt idx="230">
                  <c:v>40884</c:v>
                </c:pt>
                <c:pt idx="231">
                  <c:v>40885</c:v>
                </c:pt>
                <c:pt idx="232">
                  <c:v>40886</c:v>
                </c:pt>
                <c:pt idx="233">
                  <c:v>40889</c:v>
                </c:pt>
                <c:pt idx="234">
                  <c:v>40890</c:v>
                </c:pt>
                <c:pt idx="235">
                  <c:v>40891</c:v>
                </c:pt>
                <c:pt idx="236">
                  <c:v>40892</c:v>
                </c:pt>
                <c:pt idx="237">
                  <c:v>40893</c:v>
                </c:pt>
                <c:pt idx="238">
                  <c:v>40896</c:v>
                </c:pt>
                <c:pt idx="239">
                  <c:v>40897</c:v>
                </c:pt>
                <c:pt idx="240">
                  <c:v>40898</c:v>
                </c:pt>
                <c:pt idx="241">
                  <c:v>40899</c:v>
                </c:pt>
                <c:pt idx="242">
                  <c:v>40900</c:v>
                </c:pt>
                <c:pt idx="243">
                  <c:v>40903</c:v>
                </c:pt>
                <c:pt idx="244">
                  <c:v>40904</c:v>
                </c:pt>
                <c:pt idx="245">
                  <c:v>40905</c:v>
                </c:pt>
                <c:pt idx="246">
                  <c:v>40906</c:v>
                </c:pt>
                <c:pt idx="247">
                  <c:v>40907</c:v>
                </c:pt>
                <c:pt idx="248">
                  <c:v>40911</c:v>
                </c:pt>
                <c:pt idx="249">
                  <c:v>40912</c:v>
                </c:pt>
                <c:pt idx="250">
                  <c:v>40913</c:v>
                </c:pt>
                <c:pt idx="251">
                  <c:v>40914</c:v>
                </c:pt>
                <c:pt idx="252">
                  <c:v>40917</c:v>
                </c:pt>
                <c:pt idx="253">
                  <c:v>40918</c:v>
                </c:pt>
                <c:pt idx="254">
                  <c:v>40919</c:v>
                </c:pt>
                <c:pt idx="255">
                  <c:v>40920</c:v>
                </c:pt>
                <c:pt idx="256">
                  <c:v>40921</c:v>
                </c:pt>
                <c:pt idx="257">
                  <c:v>40924</c:v>
                </c:pt>
                <c:pt idx="258">
                  <c:v>40925</c:v>
                </c:pt>
                <c:pt idx="259">
                  <c:v>40926</c:v>
                </c:pt>
                <c:pt idx="260">
                  <c:v>40927</c:v>
                </c:pt>
                <c:pt idx="261">
                  <c:v>40928</c:v>
                </c:pt>
                <c:pt idx="262">
                  <c:v>40931</c:v>
                </c:pt>
                <c:pt idx="263">
                  <c:v>40932</c:v>
                </c:pt>
                <c:pt idx="264">
                  <c:v>40933</c:v>
                </c:pt>
                <c:pt idx="265">
                  <c:v>40934</c:v>
                </c:pt>
                <c:pt idx="266">
                  <c:v>40935</c:v>
                </c:pt>
                <c:pt idx="267">
                  <c:v>40938</c:v>
                </c:pt>
                <c:pt idx="268">
                  <c:v>40939</c:v>
                </c:pt>
                <c:pt idx="269">
                  <c:v>40940</c:v>
                </c:pt>
                <c:pt idx="270">
                  <c:v>40941</c:v>
                </c:pt>
                <c:pt idx="271">
                  <c:v>40942</c:v>
                </c:pt>
                <c:pt idx="272">
                  <c:v>40945</c:v>
                </c:pt>
                <c:pt idx="273">
                  <c:v>40946</c:v>
                </c:pt>
                <c:pt idx="274">
                  <c:v>40947</c:v>
                </c:pt>
                <c:pt idx="275">
                  <c:v>40948</c:v>
                </c:pt>
                <c:pt idx="276">
                  <c:v>40949</c:v>
                </c:pt>
                <c:pt idx="277">
                  <c:v>40952</c:v>
                </c:pt>
                <c:pt idx="278">
                  <c:v>40953</c:v>
                </c:pt>
                <c:pt idx="279">
                  <c:v>40954</c:v>
                </c:pt>
                <c:pt idx="280">
                  <c:v>40955</c:v>
                </c:pt>
                <c:pt idx="281">
                  <c:v>40956</c:v>
                </c:pt>
                <c:pt idx="282">
                  <c:v>40959</c:v>
                </c:pt>
                <c:pt idx="283">
                  <c:v>40960</c:v>
                </c:pt>
                <c:pt idx="284">
                  <c:v>40961</c:v>
                </c:pt>
                <c:pt idx="285">
                  <c:v>40963</c:v>
                </c:pt>
                <c:pt idx="286">
                  <c:v>40966</c:v>
                </c:pt>
                <c:pt idx="287">
                  <c:v>40967</c:v>
                </c:pt>
                <c:pt idx="288">
                  <c:v>40968</c:v>
                </c:pt>
                <c:pt idx="289">
                  <c:v>40969</c:v>
                </c:pt>
                <c:pt idx="290">
                  <c:v>40970</c:v>
                </c:pt>
                <c:pt idx="291">
                  <c:v>40973</c:v>
                </c:pt>
                <c:pt idx="292">
                  <c:v>40974</c:v>
                </c:pt>
                <c:pt idx="293">
                  <c:v>40975</c:v>
                </c:pt>
                <c:pt idx="294">
                  <c:v>40979</c:v>
                </c:pt>
                <c:pt idx="295">
                  <c:v>40980</c:v>
                </c:pt>
                <c:pt idx="296">
                  <c:v>40981</c:v>
                </c:pt>
                <c:pt idx="297">
                  <c:v>40982</c:v>
                </c:pt>
                <c:pt idx="298">
                  <c:v>40983</c:v>
                </c:pt>
                <c:pt idx="299">
                  <c:v>40984</c:v>
                </c:pt>
                <c:pt idx="300">
                  <c:v>40987</c:v>
                </c:pt>
                <c:pt idx="301">
                  <c:v>40988</c:v>
                </c:pt>
                <c:pt idx="302">
                  <c:v>40989</c:v>
                </c:pt>
                <c:pt idx="303">
                  <c:v>40990</c:v>
                </c:pt>
                <c:pt idx="304">
                  <c:v>40991</c:v>
                </c:pt>
                <c:pt idx="305">
                  <c:v>40994</c:v>
                </c:pt>
                <c:pt idx="306">
                  <c:v>40995</c:v>
                </c:pt>
                <c:pt idx="307">
                  <c:v>40996</c:v>
                </c:pt>
                <c:pt idx="308">
                  <c:v>40997</c:v>
                </c:pt>
                <c:pt idx="309">
                  <c:v>40998</c:v>
                </c:pt>
                <c:pt idx="310">
                  <c:v>41001</c:v>
                </c:pt>
                <c:pt idx="311">
                  <c:v>41002</c:v>
                </c:pt>
                <c:pt idx="312">
                  <c:v>41003</c:v>
                </c:pt>
                <c:pt idx="313">
                  <c:v>41004</c:v>
                </c:pt>
                <c:pt idx="314">
                  <c:v>41005</c:v>
                </c:pt>
                <c:pt idx="315">
                  <c:v>41008</c:v>
                </c:pt>
                <c:pt idx="316">
                  <c:v>41009</c:v>
                </c:pt>
                <c:pt idx="317">
                  <c:v>41010</c:v>
                </c:pt>
                <c:pt idx="318">
                  <c:v>41011</c:v>
                </c:pt>
                <c:pt idx="319">
                  <c:v>41012</c:v>
                </c:pt>
                <c:pt idx="320">
                  <c:v>41015</c:v>
                </c:pt>
                <c:pt idx="321">
                  <c:v>41016</c:v>
                </c:pt>
                <c:pt idx="322">
                  <c:v>41017</c:v>
                </c:pt>
                <c:pt idx="323">
                  <c:v>41018</c:v>
                </c:pt>
                <c:pt idx="324">
                  <c:v>41019</c:v>
                </c:pt>
                <c:pt idx="325">
                  <c:v>41022</c:v>
                </c:pt>
                <c:pt idx="326">
                  <c:v>41023</c:v>
                </c:pt>
                <c:pt idx="327">
                  <c:v>41024</c:v>
                </c:pt>
                <c:pt idx="328">
                  <c:v>41025</c:v>
                </c:pt>
                <c:pt idx="329">
                  <c:v>41026</c:v>
                </c:pt>
                <c:pt idx="330">
                  <c:v>41027</c:v>
                </c:pt>
                <c:pt idx="331">
                  <c:v>41031</c:v>
                </c:pt>
                <c:pt idx="332">
                  <c:v>41032</c:v>
                </c:pt>
                <c:pt idx="333">
                  <c:v>41033</c:v>
                </c:pt>
                <c:pt idx="334">
                  <c:v>41034</c:v>
                </c:pt>
                <c:pt idx="335">
                  <c:v>41036</c:v>
                </c:pt>
                <c:pt idx="336">
                  <c:v>41037</c:v>
                </c:pt>
                <c:pt idx="337">
                  <c:v>41039</c:v>
                </c:pt>
                <c:pt idx="338">
                  <c:v>41040</c:v>
                </c:pt>
                <c:pt idx="339">
                  <c:v>41041</c:v>
                </c:pt>
                <c:pt idx="340">
                  <c:v>41043</c:v>
                </c:pt>
                <c:pt idx="341">
                  <c:v>41044</c:v>
                </c:pt>
                <c:pt idx="342">
                  <c:v>41045</c:v>
                </c:pt>
                <c:pt idx="343">
                  <c:v>41046</c:v>
                </c:pt>
                <c:pt idx="344">
                  <c:v>41047</c:v>
                </c:pt>
                <c:pt idx="345">
                  <c:v>41050</c:v>
                </c:pt>
                <c:pt idx="346">
                  <c:v>41051</c:v>
                </c:pt>
                <c:pt idx="347">
                  <c:v>41052</c:v>
                </c:pt>
                <c:pt idx="348">
                  <c:v>41053</c:v>
                </c:pt>
                <c:pt idx="349">
                  <c:v>41054</c:v>
                </c:pt>
                <c:pt idx="350">
                  <c:v>41057</c:v>
                </c:pt>
                <c:pt idx="351">
                  <c:v>41058</c:v>
                </c:pt>
                <c:pt idx="352">
                  <c:v>41059</c:v>
                </c:pt>
                <c:pt idx="353">
                  <c:v>41060</c:v>
                </c:pt>
                <c:pt idx="354">
                  <c:v>41061</c:v>
                </c:pt>
                <c:pt idx="355">
                  <c:v>41064</c:v>
                </c:pt>
                <c:pt idx="356">
                  <c:v>41065</c:v>
                </c:pt>
                <c:pt idx="357">
                  <c:v>41066</c:v>
                </c:pt>
                <c:pt idx="358">
                  <c:v>41067</c:v>
                </c:pt>
                <c:pt idx="359">
                  <c:v>41068</c:v>
                </c:pt>
                <c:pt idx="360">
                  <c:v>41069</c:v>
                </c:pt>
                <c:pt idx="361">
                  <c:v>41073</c:v>
                </c:pt>
                <c:pt idx="362">
                  <c:v>41074</c:v>
                </c:pt>
                <c:pt idx="363">
                  <c:v>41075</c:v>
                </c:pt>
                <c:pt idx="364">
                  <c:v>41078</c:v>
                </c:pt>
                <c:pt idx="365">
                  <c:v>41079</c:v>
                </c:pt>
                <c:pt idx="366">
                  <c:v>41080</c:v>
                </c:pt>
                <c:pt idx="367">
                  <c:v>41081</c:v>
                </c:pt>
                <c:pt idx="368">
                  <c:v>41082</c:v>
                </c:pt>
                <c:pt idx="369">
                  <c:v>41085</c:v>
                </c:pt>
                <c:pt idx="370">
                  <c:v>41086</c:v>
                </c:pt>
                <c:pt idx="371">
                  <c:v>41087</c:v>
                </c:pt>
                <c:pt idx="372">
                  <c:v>41088</c:v>
                </c:pt>
                <c:pt idx="373">
                  <c:v>41089</c:v>
                </c:pt>
                <c:pt idx="374">
                  <c:v>41092</c:v>
                </c:pt>
                <c:pt idx="375">
                  <c:v>41093</c:v>
                </c:pt>
                <c:pt idx="376">
                  <c:v>41094</c:v>
                </c:pt>
                <c:pt idx="377">
                  <c:v>41095</c:v>
                </c:pt>
                <c:pt idx="378">
                  <c:v>41096</c:v>
                </c:pt>
                <c:pt idx="379">
                  <c:v>41099</c:v>
                </c:pt>
                <c:pt idx="380">
                  <c:v>41100</c:v>
                </c:pt>
                <c:pt idx="381">
                  <c:v>41101</c:v>
                </c:pt>
                <c:pt idx="382">
                  <c:v>41102</c:v>
                </c:pt>
                <c:pt idx="383">
                  <c:v>41103</c:v>
                </c:pt>
                <c:pt idx="384">
                  <c:v>41106</c:v>
                </c:pt>
                <c:pt idx="385">
                  <c:v>41107</c:v>
                </c:pt>
                <c:pt idx="386">
                  <c:v>41108</c:v>
                </c:pt>
                <c:pt idx="387">
                  <c:v>41109</c:v>
                </c:pt>
                <c:pt idx="388">
                  <c:v>41110</c:v>
                </c:pt>
                <c:pt idx="389">
                  <c:v>41113</c:v>
                </c:pt>
                <c:pt idx="390">
                  <c:v>41114</c:v>
                </c:pt>
                <c:pt idx="391">
                  <c:v>41115</c:v>
                </c:pt>
                <c:pt idx="392">
                  <c:v>41116</c:v>
                </c:pt>
                <c:pt idx="393">
                  <c:v>41117</c:v>
                </c:pt>
                <c:pt idx="394">
                  <c:v>41120</c:v>
                </c:pt>
                <c:pt idx="395">
                  <c:v>41121</c:v>
                </c:pt>
                <c:pt idx="396">
                  <c:v>41122</c:v>
                </c:pt>
                <c:pt idx="397">
                  <c:v>41123</c:v>
                </c:pt>
                <c:pt idx="398">
                  <c:v>41124</c:v>
                </c:pt>
                <c:pt idx="399">
                  <c:v>41127</c:v>
                </c:pt>
                <c:pt idx="400">
                  <c:v>41128</c:v>
                </c:pt>
                <c:pt idx="401">
                  <c:v>41129</c:v>
                </c:pt>
                <c:pt idx="402">
                  <c:v>41130</c:v>
                </c:pt>
                <c:pt idx="403">
                  <c:v>41131</c:v>
                </c:pt>
                <c:pt idx="404">
                  <c:v>41134</c:v>
                </c:pt>
                <c:pt idx="405">
                  <c:v>41135</c:v>
                </c:pt>
                <c:pt idx="406">
                  <c:v>41136</c:v>
                </c:pt>
                <c:pt idx="407">
                  <c:v>41137</c:v>
                </c:pt>
                <c:pt idx="408">
                  <c:v>41138</c:v>
                </c:pt>
                <c:pt idx="409">
                  <c:v>41141</c:v>
                </c:pt>
                <c:pt idx="410">
                  <c:v>41142</c:v>
                </c:pt>
                <c:pt idx="411">
                  <c:v>41143</c:v>
                </c:pt>
                <c:pt idx="412">
                  <c:v>41144</c:v>
                </c:pt>
                <c:pt idx="413">
                  <c:v>41145</c:v>
                </c:pt>
                <c:pt idx="414">
                  <c:v>41148</c:v>
                </c:pt>
                <c:pt idx="415">
                  <c:v>41149</c:v>
                </c:pt>
                <c:pt idx="416">
                  <c:v>41150</c:v>
                </c:pt>
                <c:pt idx="417">
                  <c:v>41151</c:v>
                </c:pt>
                <c:pt idx="418">
                  <c:v>41152</c:v>
                </c:pt>
                <c:pt idx="419">
                  <c:v>41155</c:v>
                </c:pt>
                <c:pt idx="420">
                  <c:v>41156</c:v>
                </c:pt>
                <c:pt idx="421">
                  <c:v>41157</c:v>
                </c:pt>
                <c:pt idx="422">
                  <c:v>41158</c:v>
                </c:pt>
                <c:pt idx="423">
                  <c:v>41159</c:v>
                </c:pt>
                <c:pt idx="424">
                  <c:v>41162</c:v>
                </c:pt>
                <c:pt idx="425">
                  <c:v>41163</c:v>
                </c:pt>
                <c:pt idx="426">
                  <c:v>41164</c:v>
                </c:pt>
                <c:pt idx="427">
                  <c:v>41165</c:v>
                </c:pt>
                <c:pt idx="428">
                  <c:v>41166</c:v>
                </c:pt>
                <c:pt idx="429">
                  <c:v>41169</c:v>
                </c:pt>
                <c:pt idx="430">
                  <c:v>41170</c:v>
                </c:pt>
                <c:pt idx="431">
                  <c:v>41171</c:v>
                </c:pt>
                <c:pt idx="432">
                  <c:v>41172</c:v>
                </c:pt>
                <c:pt idx="433">
                  <c:v>41173</c:v>
                </c:pt>
                <c:pt idx="434">
                  <c:v>41176</c:v>
                </c:pt>
                <c:pt idx="435">
                  <c:v>41177</c:v>
                </c:pt>
                <c:pt idx="436">
                  <c:v>41178</c:v>
                </c:pt>
                <c:pt idx="437">
                  <c:v>41179</c:v>
                </c:pt>
                <c:pt idx="438">
                  <c:v>41180</c:v>
                </c:pt>
                <c:pt idx="439">
                  <c:v>41183</c:v>
                </c:pt>
                <c:pt idx="440">
                  <c:v>41184</c:v>
                </c:pt>
                <c:pt idx="441">
                  <c:v>41185</c:v>
                </c:pt>
                <c:pt idx="442">
                  <c:v>41186</c:v>
                </c:pt>
                <c:pt idx="443">
                  <c:v>41187</c:v>
                </c:pt>
                <c:pt idx="444">
                  <c:v>41190</c:v>
                </c:pt>
                <c:pt idx="445">
                  <c:v>41191</c:v>
                </c:pt>
                <c:pt idx="446">
                  <c:v>41192</c:v>
                </c:pt>
                <c:pt idx="447">
                  <c:v>41193</c:v>
                </c:pt>
                <c:pt idx="448">
                  <c:v>41194</c:v>
                </c:pt>
                <c:pt idx="449">
                  <c:v>41197</c:v>
                </c:pt>
                <c:pt idx="450">
                  <c:v>41198</c:v>
                </c:pt>
                <c:pt idx="451">
                  <c:v>41199</c:v>
                </c:pt>
                <c:pt idx="452">
                  <c:v>41200</c:v>
                </c:pt>
                <c:pt idx="453">
                  <c:v>41201</c:v>
                </c:pt>
                <c:pt idx="454">
                  <c:v>41204</c:v>
                </c:pt>
                <c:pt idx="455">
                  <c:v>41205</c:v>
                </c:pt>
                <c:pt idx="456">
                  <c:v>41206</c:v>
                </c:pt>
                <c:pt idx="457">
                  <c:v>41207</c:v>
                </c:pt>
                <c:pt idx="458">
                  <c:v>41208</c:v>
                </c:pt>
                <c:pt idx="459">
                  <c:v>41211</c:v>
                </c:pt>
                <c:pt idx="460">
                  <c:v>41212</c:v>
                </c:pt>
                <c:pt idx="461">
                  <c:v>41213</c:v>
                </c:pt>
                <c:pt idx="462">
                  <c:v>41214</c:v>
                </c:pt>
                <c:pt idx="463">
                  <c:v>41215</c:v>
                </c:pt>
                <c:pt idx="464">
                  <c:v>41219</c:v>
                </c:pt>
                <c:pt idx="465">
                  <c:v>41220</c:v>
                </c:pt>
                <c:pt idx="466">
                  <c:v>41221</c:v>
                </c:pt>
                <c:pt idx="467">
                  <c:v>41222</c:v>
                </c:pt>
                <c:pt idx="468">
                  <c:v>41225</c:v>
                </c:pt>
                <c:pt idx="469">
                  <c:v>41226</c:v>
                </c:pt>
                <c:pt idx="470">
                  <c:v>41227</c:v>
                </c:pt>
                <c:pt idx="471">
                  <c:v>41228</c:v>
                </c:pt>
                <c:pt idx="472">
                  <c:v>41229</c:v>
                </c:pt>
                <c:pt idx="473">
                  <c:v>41232</c:v>
                </c:pt>
                <c:pt idx="474">
                  <c:v>41233</c:v>
                </c:pt>
                <c:pt idx="475">
                  <c:v>41234</c:v>
                </c:pt>
                <c:pt idx="476">
                  <c:v>41235</c:v>
                </c:pt>
                <c:pt idx="477">
                  <c:v>41236</c:v>
                </c:pt>
                <c:pt idx="478">
                  <c:v>41239</c:v>
                </c:pt>
                <c:pt idx="479">
                  <c:v>41240</c:v>
                </c:pt>
                <c:pt idx="480">
                  <c:v>41241</c:v>
                </c:pt>
                <c:pt idx="481">
                  <c:v>41242</c:v>
                </c:pt>
                <c:pt idx="482">
                  <c:v>41243</c:v>
                </c:pt>
                <c:pt idx="483">
                  <c:v>41246</c:v>
                </c:pt>
                <c:pt idx="484">
                  <c:v>41247</c:v>
                </c:pt>
                <c:pt idx="485">
                  <c:v>41248</c:v>
                </c:pt>
                <c:pt idx="486">
                  <c:v>41249</c:v>
                </c:pt>
                <c:pt idx="487">
                  <c:v>41250</c:v>
                </c:pt>
                <c:pt idx="488">
                  <c:v>41253</c:v>
                </c:pt>
                <c:pt idx="489">
                  <c:v>41254</c:v>
                </c:pt>
                <c:pt idx="490">
                  <c:v>41255</c:v>
                </c:pt>
                <c:pt idx="491">
                  <c:v>41256</c:v>
                </c:pt>
                <c:pt idx="492">
                  <c:v>41257</c:v>
                </c:pt>
                <c:pt idx="493">
                  <c:v>41260</c:v>
                </c:pt>
                <c:pt idx="494">
                  <c:v>41261</c:v>
                </c:pt>
                <c:pt idx="495">
                  <c:v>41262</c:v>
                </c:pt>
                <c:pt idx="496">
                  <c:v>41263</c:v>
                </c:pt>
                <c:pt idx="497">
                  <c:v>41264</c:v>
                </c:pt>
                <c:pt idx="498">
                  <c:v>41267</c:v>
                </c:pt>
                <c:pt idx="499">
                  <c:v>41268</c:v>
                </c:pt>
                <c:pt idx="500">
                  <c:v>41269</c:v>
                </c:pt>
                <c:pt idx="501">
                  <c:v>41270</c:v>
                </c:pt>
                <c:pt idx="502">
                  <c:v>41271</c:v>
                </c:pt>
                <c:pt idx="503">
                  <c:v>41282</c:v>
                </c:pt>
                <c:pt idx="504">
                  <c:v>41283</c:v>
                </c:pt>
                <c:pt idx="505">
                  <c:v>41284</c:v>
                </c:pt>
                <c:pt idx="506">
                  <c:v>41285</c:v>
                </c:pt>
                <c:pt idx="507">
                  <c:v>41288</c:v>
                </c:pt>
                <c:pt idx="508">
                  <c:v>41289</c:v>
                </c:pt>
                <c:pt idx="509">
                  <c:v>41290</c:v>
                </c:pt>
                <c:pt idx="510">
                  <c:v>41291</c:v>
                </c:pt>
                <c:pt idx="511">
                  <c:v>41292</c:v>
                </c:pt>
                <c:pt idx="512">
                  <c:v>41295</c:v>
                </c:pt>
                <c:pt idx="513">
                  <c:v>41296</c:v>
                </c:pt>
                <c:pt idx="514">
                  <c:v>41297</c:v>
                </c:pt>
                <c:pt idx="515">
                  <c:v>41298</c:v>
                </c:pt>
                <c:pt idx="516">
                  <c:v>41299</c:v>
                </c:pt>
                <c:pt idx="517">
                  <c:v>41302</c:v>
                </c:pt>
                <c:pt idx="518">
                  <c:v>41303</c:v>
                </c:pt>
                <c:pt idx="519">
                  <c:v>41304</c:v>
                </c:pt>
                <c:pt idx="520">
                  <c:v>41305</c:v>
                </c:pt>
                <c:pt idx="521">
                  <c:v>41306</c:v>
                </c:pt>
                <c:pt idx="522">
                  <c:v>41309</c:v>
                </c:pt>
                <c:pt idx="523">
                  <c:v>41310</c:v>
                </c:pt>
                <c:pt idx="524">
                  <c:v>41311</c:v>
                </c:pt>
                <c:pt idx="525">
                  <c:v>41312</c:v>
                </c:pt>
                <c:pt idx="526">
                  <c:v>41313</c:v>
                </c:pt>
                <c:pt idx="527">
                  <c:v>41316</c:v>
                </c:pt>
                <c:pt idx="528">
                  <c:v>41317</c:v>
                </c:pt>
                <c:pt idx="529">
                  <c:v>41318</c:v>
                </c:pt>
                <c:pt idx="530">
                  <c:v>41319</c:v>
                </c:pt>
                <c:pt idx="531">
                  <c:v>41320</c:v>
                </c:pt>
                <c:pt idx="532">
                  <c:v>41323</c:v>
                </c:pt>
                <c:pt idx="533">
                  <c:v>41324</c:v>
                </c:pt>
                <c:pt idx="534">
                  <c:v>41325</c:v>
                </c:pt>
                <c:pt idx="535">
                  <c:v>41326</c:v>
                </c:pt>
                <c:pt idx="536">
                  <c:v>41327</c:v>
                </c:pt>
                <c:pt idx="537">
                  <c:v>41330</c:v>
                </c:pt>
                <c:pt idx="538">
                  <c:v>41331</c:v>
                </c:pt>
                <c:pt idx="539">
                  <c:v>41332</c:v>
                </c:pt>
                <c:pt idx="540">
                  <c:v>41333</c:v>
                </c:pt>
                <c:pt idx="541">
                  <c:v>41334</c:v>
                </c:pt>
                <c:pt idx="542">
                  <c:v>41337</c:v>
                </c:pt>
                <c:pt idx="543">
                  <c:v>41338</c:v>
                </c:pt>
                <c:pt idx="544">
                  <c:v>41339</c:v>
                </c:pt>
                <c:pt idx="545">
                  <c:v>41340</c:v>
                </c:pt>
                <c:pt idx="546">
                  <c:v>41344</c:v>
                </c:pt>
                <c:pt idx="547">
                  <c:v>41345</c:v>
                </c:pt>
                <c:pt idx="548">
                  <c:v>41346</c:v>
                </c:pt>
                <c:pt idx="549">
                  <c:v>41347</c:v>
                </c:pt>
                <c:pt idx="550">
                  <c:v>41348</c:v>
                </c:pt>
                <c:pt idx="551">
                  <c:v>41351</c:v>
                </c:pt>
                <c:pt idx="552">
                  <c:v>41352</c:v>
                </c:pt>
                <c:pt idx="553">
                  <c:v>41353</c:v>
                </c:pt>
                <c:pt idx="554">
                  <c:v>41354</c:v>
                </c:pt>
                <c:pt idx="555">
                  <c:v>41355</c:v>
                </c:pt>
                <c:pt idx="556">
                  <c:v>41358</c:v>
                </c:pt>
                <c:pt idx="557">
                  <c:v>41359</c:v>
                </c:pt>
                <c:pt idx="558">
                  <c:v>41360</c:v>
                </c:pt>
                <c:pt idx="559">
                  <c:v>41361</c:v>
                </c:pt>
                <c:pt idx="560">
                  <c:v>41362</c:v>
                </c:pt>
                <c:pt idx="561">
                  <c:v>41365</c:v>
                </c:pt>
                <c:pt idx="562">
                  <c:v>41366</c:v>
                </c:pt>
                <c:pt idx="563">
                  <c:v>41367</c:v>
                </c:pt>
                <c:pt idx="564">
                  <c:v>41368</c:v>
                </c:pt>
                <c:pt idx="565">
                  <c:v>41369</c:v>
                </c:pt>
                <c:pt idx="566">
                  <c:v>41372</c:v>
                </c:pt>
                <c:pt idx="567">
                  <c:v>41373</c:v>
                </c:pt>
                <c:pt idx="568">
                  <c:v>41374</c:v>
                </c:pt>
                <c:pt idx="569">
                  <c:v>41375</c:v>
                </c:pt>
                <c:pt idx="570">
                  <c:v>41376</c:v>
                </c:pt>
                <c:pt idx="571">
                  <c:v>41379</c:v>
                </c:pt>
                <c:pt idx="572">
                  <c:v>41380</c:v>
                </c:pt>
                <c:pt idx="573">
                  <c:v>41381</c:v>
                </c:pt>
                <c:pt idx="574">
                  <c:v>41382</c:v>
                </c:pt>
                <c:pt idx="575">
                  <c:v>41383</c:v>
                </c:pt>
                <c:pt idx="576">
                  <c:v>41386</c:v>
                </c:pt>
                <c:pt idx="577">
                  <c:v>41387</c:v>
                </c:pt>
                <c:pt idx="578">
                  <c:v>41388</c:v>
                </c:pt>
                <c:pt idx="579">
                  <c:v>41389</c:v>
                </c:pt>
                <c:pt idx="580">
                  <c:v>41390</c:v>
                </c:pt>
                <c:pt idx="581">
                  <c:v>41393</c:v>
                </c:pt>
                <c:pt idx="582">
                  <c:v>41394</c:v>
                </c:pt>
                <c:pt idx="583">
                  <c:v>41396</c:v>
                </c:pt>
                <c:pt idx="584">
                  <c:v>41397</c:v>
                </c:pt>
                <c:pt idx="585">
                  <c:v>41400</c:v>
                </c:pt>
                <c:pt idx="586">
                  <c:v>41401</c:v>
                </c:pt>
                <c:pt idx="587">
                  <c:v>41402</c:v>
                </c:pt>
                <c:pt idx="588">
                  <c:v>41404</c:v>
                </c:pt>
                <c:pt idx="589">
                  <c:v>41407</c:v>
                </c:pt>
                <c:pt idx="590">
                  <c:v>41408</c:v>
                </c:pt>
                <c:pt idx="591">
                  <c:v>41409</c:v>
                </c:pt>
                <c:pt idx="592">
                  <c:v>41410</c:v>
                </c:pt>
                <c:pt idx="593">
                  <c:v>41411</c:v>
                </c:pt>
                <c:pt idx="594">
                  <c:v>41414</c:v>
                </c:pt>
                <c:pt idx="595">
                  <c:v>41415</c:v>
                </c:pt>
                <c:pt idx="596">
                  <c:v>41416</c:v>
                </c:pt>
                <c:pt idx="597">
                  <c:v>41417</c:v>
                </c:pt>
                <c:pt idx="598">
                  <c:v>41418</c:v>
                </c:pt>
                <c:pt idx="599">
                  <c:v>41421</c:v>
                </c:pt>
                <c:pt idx="600">
                  <c:v>41422</c:v>
                </c:pt>
                <c:pt idx="601">
                  <c:v>41423</c:v>
                </c:pt>
                <c:pt idx="602">
                  <c:v>41424</c:v>
                </c:pt>
                <c:pt idx="603">
                  <c:v>41425</c:v>
                </c:pt>
                <c:pt idx="604">
                  <c:v>41428</c:v>
                </c:pt>
                <c:pt idx="605">
                  <c:v>41429</c:v>
                </c:pt>
                <c:pt idx="606">
                  <c:v>41430</c:v>
                </c:pt>
                <c:pt idx="607">
                  <c:v>41431</c:v>
                </c:pt>
                <c:pt idx="608">
                  <c:v>41432</c:v>
                </c:pt>
                <c:pt idx="609">
                  <c:v>41435</c:v>
                </c:pt>
                <c:pt idx="610">
                  <c:v>41436</c:v>
                </c:pt>
                <c:pt idx="611">
                  <c:v>41438</c:v>
                </c:pt>
                <c:pt idx="612">
                  <c:v>41439</c:v>
                </c:pt>
                <c:pt idx="613">
                  <c:v>41442</c:v>
                </c:pt>
                <c:pt idx="614">
                  <c:v>41443</c:v>
                </c:pt>
                <c:pt idx="615">
                  <c:v>41444</c:v>
                </c:pt>
                <c:pt idx="616">
                  <c:v>41445</c:v>
                </c:pt>
                <c:pt idx="617">
                  <c:v>41446</c:v>
                </c:pt>
                <c:pt idx="618">
                  <c:v>41449</c:v>
                </c:pt>
                <c:pt idx="619">
                  <c:v>41450</c:v>
                </c:pt>
                <c:pt idx="620">
                  <c:v>41451</c:v>
                </c:pt>
                <c:pt idx="621">
                  <c:v>41452</c:v>
                </c:pt>
                <c:pt idx="622">
                  <c:v>41453</c:v>
                </c:pt>
                <c:pt idx="623">
                  <c:v>41456</c:v>
                </c:pt>
                <c:pt idx="624">
                  <c:v>41457</c:v>
                </c:pt>
                <c:pt idx="625">
                  <c:v>41458</c:v>
                </c:pt>
                <c:pt idx="626">
                  <c:v>41459</c:v>
                </c:pt>
                <c:pt idx="627">
                  <c:v>41460</c:v>
                </c:pt>
                <c:pt idx="628">
                  <c:v>41463</c:v>
                </c:pt>
                <c:pt idx="629">
                  <c:v>41464</c:v>
                </c:pt>
                <c:pt idx="630">
                  <c:v>41465</c:v>
                </c:pt>
                <c:pt idx="631">
                  <c:v>41466</c:v>
                </c:pt>
                <c:pt idx="632">
                  <c:v>41467</c:v>
                </c:pt>
                <c:pt idx="633">
                  <c:v>41470</c:v>
                </c:pt>
                <c:pt idx="634">
                  <c:v>41471</c:v>
                </c:pt>
                <c:pt idx="635">
                  <c:v>41472</c:v>
                </c:pt>
                <c:pt idx="636">
                  <c:v>41473</c:v>
                </c:pt>
                <c:pt idx="637">
                  <c:v>41474</c:v>
                </c:pt>
                <c:pt idx="638">
                  <c:v>41477</c:v>
                </c:pt>
                <c:pt idx="639">
                  <c:v>41478</c:v>
                </c:pt>
                <c:pt idx="640">
                  <c:v>41479</c:v>
                </c:pt>
                <c:pt idx="641">
                  <c:v>41480</c:v>
                </c:pt>
                <c:pt idx="642">
                  <c:v>41481</c:v>
                </c:pt>
                <c:pt idx="643">
                  <c:v>41484</c:v>
                </c:pt>
                <c:pt idx="644">
                  <c:v>41485</c:v>
                </c:pt>
                <c:pt idx="645">
                  <c:v>41486</c:v>
                </c:pt>
                <c:pt idx="646">
                  <c:v>41487</c:v>
                </c:pt>
                <c:pt idx="647">
                  <c:v>41488</c:v>
                </c:pt>
                <c:pt idx="648">
                  <c:v>41491</c:v>
                </c:pt>
                <c:pt idx="649">
                  <c:v>41492</c:v>
                </c:pt>
                <c:pt idx="650">
                  <c:v>41493</c:v>
                </c:pt>
                <c:pt idx="651">
                  <c:v>41494</c:v>
                </c:pt>
                <c:pt idx="652">
                  <c:v>41495</c:v>
                </c:pt>
                <c:pt idx="653">
                  <c:v>41498</c:v>
                </c:pt>
                <c:pt idx="654">
                  <c:v>41499</c:v>
                </c:pt>
                <c:pt idx="655">
                  <c:v>41500</c:v>
                </c:pt>
                <c:pt idx="656">
                  <c:v>41501</c:v>
                </c:pt>
                <c:pt idx="657">
                  <c:v>41502</c:v>
                </c:pt>
                <c:pt idx="658">
                  <c:v>41505</c:v>
                </c:pt>
                <c:pt idx="659">
                  <c:v>41506</c:v>
                </c:pt>
                <c:pt idx="660">
                  <c:v>41507</c:v>
                </c:pt>
                <c:pt idx="661">
                  <c:v>41508</c:v>
                </c:pt>
                <c:pt idx="662">
                  <c:v>41509</c:v>
                </c:pt>
                <c:pt idx="663">
                  <c:v>41512</c:v>
                </c:pt>
                <c:pt idx="664">
                  <c:v>41513</c:v>
                </c:pt>
                <c:pt idx="665">
                  <c:v>41514</c:v>
                </c:pt>
                <c:pt idx="666">
                  <c:v>41515</c:v>
                </c:pt>
                <c:pt idx="667">
                  <c:v>41516</c:v>
                </c:pt>
                <c:pt idx="668">
                  <c:v>41519</c:v>
                </c:pt>
                <c:pt idx="669">
                  <c:v>41520</c:v>
                </c:pt>
                <c:pt idx="670">
                  <c:v>41521</c:v>
                </c:pt>
                <c:pt idx="671">
                  <c:v>41522</c:v>
                </c:pt>
                <c:pt idx="672">
                  <c:v>41523</c:v>
                </c:pt>
                <c:pt idx="673">
                  <c:v>41526</c:v>
                </c:pt>
                <c:pt idx="674">
                  <c:v>41527</c:v>
                </c:pt>
                <c:pt idx="675">
                  <c:v>41528</c:v>
                </c:pt>
                <c:pt idx="676">
                  <c:v>41529</c:v>
                </c:pt>
                <c:pt idx="677">
                  <c:v>41530</c:v>
                </c:pt>
                <c:pt idx="678">
                  <c:v>41533</c:v>
                </c:pt>
                <c:pt idx="679">
                  <c:v>41534</c:v>
                </c:pt>
                <c:pt idx="680">
                  <c:v>41535</c:v>
                </c:pt>
                <c:pt idx="681">
                  <c:v>41536</c:v>
                </c:pt>
                <c:pt idx="682">
                  <c:v>41537</c:v>
                </c:pt>
                <c:pt idx="683">
                  <c:v>41540</c:v>
                </c:pt>
                <c:pt idx="684">
                  <c:v>41541</c:v>
                </c:pt>
                <c:pt idx="685">
                  <c:v>41542</c:v>
                </c:pt>
                <c:pt idx="686">
                  <c:v>41543</c:v>
                </c:pt>
                <c:pt idx="687">
                  <c:v>41544</c:v>
                </c:pt>
                <c:pt idx="688">
                  <c:v>41547</c:v>
                </c:pt>
                <c:pt idx="689">
                  <c:v>41548</c:v>
                </c:pt>
                <c:pt idx="690">
                  <c:v>41549</c:v>
                </c:pt>
                <c:pt idx="691">
                  <c:v>41550</c:v>
                </c:pt>
                <c:pt idx="692">
                  <c:v>41551</c:v>
                </c:pt>
                <c:pt idx="693">
                  <c:v>41554</c:v>
                </c:pt>
                <c:pt idx="694">
                  <c:v>41555</c:v>
                </c:pt>
                <c:pt idx="695">
                  <c:v>41556</c:v>
                </c:pt>
                <c:pt idx="696">
                  <c:v>41557</c:v>
                </c:pt>
                <c:pt idx="697">
                  <c:v>41558</c:v>
                </c:pt>
                <c:pt idx="698">
                  <c:v>41561</c:v>
                </c:pt>
                <c:pt idx="699">
                  <c:v>41562</c:v>
                </c:pt>
                <c:pt idx="700">
                  <c:v>41563</c:v>
                </c:pt>
                <c:pt idx="701">
                  <c:v>41564</c:v>
                </c:pt>
                <c:pt idx="702">
                  <c:v>41565</c:v>
                </c:pt>
                <c:pt idx="703">
                  <c:v>41568</c:v>
                </c:pt>
                <c:pt idx="704">
                  <c:v>41569</c:v>
                </c:pt>
                <c:pt idx="705">
                  <c:v>41570</c:v>
                </c:pt>
                <c:pt idx="706">
                  <c:v>41571</c:v>
                </c:pt>
                <c:pt idx="707">
                  <c:v>41572</c:v>
                </c:pt>
                <c:pt idx="708">
                  <c:v>41575</c:v>
                </c:pt>
                <c:pt idx="709">
                  <c:v>41576</c:v>
                </c:pt>
                <c:pt idx="710">
                  <c:v>41577</c:v>
                </c:pt>
                <c:pt idx="711">
                  <c:v>41578</c:v>
                </c:pt>
                <c:pt idx="712">
                  <c:v>41579</c:v>
                </c:pt>
                <c:pt idx="713">
                  <c:v>41583</c:v>
                </c:pt>
                <c:pt idx="714">
                  <c:v>41584</c:v>
                </c:pt>
                <c:pt idx="715">
                  <c:v>41585</c:v>
                </c:pt>
                <c:pt idx="716">
                  <c:v>41586</c:v>
                </c:pt>
                <c:pt idx="717">
                  <c:v>41589</c:v>
                </c:pt>
                <c:pt idx="718">
                  <c:v>41590</c:v>
                </c:pt>
                <c:pt idx="719">
                  <c:v>41591</c:v>
                </c:pt>
                <c:pt idx="720">
                  <c:v>41592</c:v>
                </c:pt>
                <c:pt idx="721">
                  <c:v>41593</c:v>
                </c:pt>
                <c:pt idx="722">
                  <c:v>41596</c:v>
                </c:pt>
                <c:pt idx="723">
                  <c:v>41597</c:v>
                </c:pt>
                <c:pt idx="724">
                  <c:v>41598</c:v>
                </c:pt>
                <c:pt idx="725">
                  <c:v>41599</c:v>
                </c:pt>
                <c:pt idx="726">
                  <c:v>41600</c:v>
                </c:pt>
                <c:pt idx="727">
                  <c:v>41603</c:v>
                </c:pt>
                <c:pt idx="728">
                  <c:v>41604</c:v>
                </c:pt>
                <c:pt idx="729">
                  <c:v>41605</c:v>
                </c:pt>
                <c:pt idx="730">
                  <c:v>41606</c:v>
                </c:pt>
                <c:pt idx="731">
                  <c:v>41607</c:v>
                </c:pt>
                <c:pt idx="732">
                  <c:v>41610</c:v>
                </c:pt>
                <c:pt idx="733">
                  <c:v>41611</c:v>
                </c:pt>
                <c:pt idx="734">
                  <c:v>41612</c:v>
                </c:pt>
                <c:pt idx="735">
                  <c:v>41613</c:v>
                </c:pt>
                <c:pt idx="736">
                  <c:v>41614</c:v>
                </c:pt>
                <c:pt idx="737">
                  <c:v>41617</c:v>
                </c:pt>
                <c:pt idx="738">
                  <c:v>41618</c:v>
                </c:pt>
                <c:pt idx="739">
                  <c:v>41619</c:v>
                </c:pt>
                <c:pt idx="740">
                  <c:v>41620</c:v>
                </c:pt>
                <c:pt idx="741">
                  <c:v>41621</c:v>
                </c:pt>
                <c:pt idx="742">
                  <c:v>41624</c:v>
                </c:pt>
                <c:pt idx="743">
                  <c:v>41625</c:v>
                </c:pt>
                <c:pt idx="744">
                  <c:v>41626</c:v>
                </c:pt>
                <c:pt idx="745">
                  <c:v>41627</c:v>
                </c:pt>
                <c:pt idx="746">
                  <c:v>41628</c:v>
                </c:pt>
                <c:pt idx="747">
                  <c:v>41631</c:v>
                </c:pt>
                <c:pt idx="748">
                  <c:v>41632</c:v>
                </c:pt>
                <c:pt idx="749">
                  <c:v>41633</c:v>
                </c:pt>
                <c:pt idx="750">
                  <c:v>41634</c:v>
                </c:pt>
                <c:pt idx="751">
                  <c:v>41635</c:v>
                </c:pt>
                <c:pt idx="752">
                  <c:v>41638</c:v>
                </c:pt>
                <c:pt idx="753">
                  <c:v>41645</c:v>
                </c:pt>
                <c:pt idx="754">
                  <c:v>41647</c:v>
                </c:pt>
                <c:pt idx="755">
                  <c:v>41648</c:v>
                </c:pt>
                <c:pt idx="756">
                  <c:v>41649</c:v>
                </c:pt>
                <c:pt idx="757">
                  <c:v>41652</c:v>
                </c:pt>
                <c:pt idx="758">
                  <c:v>41653</c:v>
                </c:pt>
                <c:pt idx="759">
                  <c:v>41654</c:v>
                </c:pt>
                <c:pt idx="760">
                  <c:v>41655</c:v>
                </c:pt>
                <c:pt idx="761">
                  <c:v>41656</c:v>
                </c:pt>
                <c:pt idx="762">
                  <c:v>41659</c:v>
                </c:pt>
                <c:pt idx="763">
                  <c:v>41660</c:v>
                </c:pt>
                <c:pt idx="764">
                  <c:v>41661</c:v>
                </c:pt>
                <c:pt idx="765">
                  <c:v>41662</c:v>
                </c:pt>
                <c:pt idx="766">
                  <c:v>41663</c:v>
                </c:pt>
                <c:pt idx="767">
                  <c:v>41666</c:v>
                </c:pt>
                <c:pt idx="768">
                  <c:v>41667</c:v>
                </c:pt>
                <c:pt idx="769">
                  <c:v>41668</c:v>
                </c:pt>
                <c:pt idx="770">
                  <c:v>41669</c:v>
                </c:pt>
                <c:pt idx="771">
                  <c:v>41670</c:v>
                </c:pt>
                <c:pt idx="772">
                  <c:v>41673</c:v>
                </c:pt>
                <c:pt idx="773">
                  <c:v>41674</c:v>
                </c:pt>
                <c:pt idx="774">
                  <c:v>41675</c:v>
                </c:pt>
                <c:pt idx="775">
                  <c:v>41676</c:v>
                </c:pt>
                <c:pt idx="776">
                  <c:v>41677</c:v>
                </c:pt>
                <c:pt idx="777">
                  <c:v>41680</c:v>
                </c:pt>
                <c:pt idx="778">
                  <c:v>41681</c:v>
                </c:pt>
                <c:pt idx="779">
                  <c:v>41682</c:v>
                </c:pt>
                <c:pt idx="780">
                  <c:v>41683</c:v>
                </c:pt>
                <c:pt idx="781">
                  <c:v>41684</c:v>
                </c:pt>
                <c:pt idx="782">
                  <c:v>41687</c:v>
                </c:pt>
                <c:pt idx="783">
                  <c:v>41688</c:v>
                </c:pt>
                <c:pt idx="784">
                  <c:v>41689</c:v>
                </c:pt>
                <c:pt idx="785">
                  <c:v>41690</c:v>
                </c:pt>
                <c:pt idx="786">
                  <c:v>41691</c:v>
                </c:pt>
                <c:pt idx="787">
                  <c:v>41694</c:v>
                </c:pt>
                <c:pt idx="788">
                  <c:v>41695</c:v>
                </c:pt>
                <c:pt idx="789">
                  <c:v>41696</c:v>
                </c:pt>
                <c:pt idx="790">
                  <c:v>41697</c:v>
                </c:pt>
                <c:pt idx="791">
                  <c:v>41698</c:v>
                </c:pt>
                <c:pt idx="792">
                  <c:v>41701</c:v>
                </c:pt>
                <c:pt idx="793">
                  <c:v>41702</c:v>
                </c:pt>
                <c:pt idx="794">
                  <c:v>41703</c:v>
                </c:pt>
                <c:pt idx="795">
                  <c:v>41704</c:v>
                </c:pt>
                <c:pt idx="796">
                  <c:v>41705</c:v>
                </c:pt>
                <c:pt idx="797">
                  <c:v>41709</c:v>
                </c:pt>
                <c:pt idx="798">
                  <c:v>41710</c:v>
                </c:pt>
                <c:pt idx="799">
                  <c:v>41711</c:v>
                </c:pt>
                <c:pt idx="800">
                  <c:v>41712</c:v>
                </c:pt>
                <c:pt idx="801">
                  <c:v>41715</c:v>
                </c:pt>
                <c:pt idx="802">
                  <c:v>41716</c:v>
                </c:pt>
                <c:pt idx="803">
                  <c:v>41717</c:v>
                </c:pt>
                <c:pt idx="804">
                  <c:v>41718</c:v>
                </c:pt>
                <c:pt idx="805">
                  <c:v>41719</c:v>
                </c:pt>
                <c:pt idx="806">
                  <c:v>41722</c:v>
                </c:pt>
                <c:pt idx="807">
                  <c:v>41723</c:v>
                </c:pt>
                <c:pt idx="808">
                  <c:v>41724</c:v>
                </c:pt>
                <c:pt idx="809">
                  <c:v>41725</c:v>
                </c:pt>
                <c:pt idx="810">
                  <c:v>41726</c:v>
                </c:pt>
                <c:pt idx="811">
                  <c:v>41729</c:v>
                </c:pt>
                <c:pt idx="812">
                  <c:v>41730</c:v>
                </c:pt>
                <c:pt idx="813">
                  <c:v>41731</c:v>
                </c:pt>
                <c:pt idx="814">
                  <c:v>41732</c:v>
                </c:pt>
                <c:pt idx="815">
                  <c:v>41733</c:v>
                </c:pt>
                <c:pt idx="816">
                  <c:v>41736</c:v>
                </c:pt>
                <c:pt idx="817">
                  <c:v>41737</c:v>
                </c:pt>
                <c:pt idx="818">
                  <c:v>41738</c:v>
                </c:pt>
                <c:pt idx="819">
                  <c:v>41739</c:v>
                </c:pt>
                <c:pt idx="820">
                  <c:v>41740</c:v>
                </c:pt>
                <c:pt idx="821">
                  <c:v>41743</c:v>
                </c:pt>
                <c:pt idx="822">
                  <c:v>41744</c:v>
                </c:pt>
                <c:pt idx="823">
                  <c:v>41745</c:v>
                </c:pt>
                <c:pt idx="824">
                  <c:v>41746</c:v>
                </c:pt>
                <c:pt idx="825">
                  <c:v>41747</c:v>
                </c:pt>
                <c:pt idx="826">
                  <c:v>41750</c:v>
                </c:pt>
                <c:pt idx="827">
                  <c:v>41751</c:v>
                </c:pt>
                <c:pt idx="828">
                  <c:v>41752</c:v>
                </c:pt>
                <c:pt idx="829">
                  <c:v>41753</c:v>
                </c:pt>
                <c:pt idx="830">
                  <c:v>41754</c:v>
                </c:pt>
                <c:pt idx="831">
                  <c:v>41757</c:v>
                </c:pt>
                <c:pt idx="832">
                  <c:v>41758</c:v>
                </c:pt>
                <c:pt idx="833">
                  <c:v>41759</c:v>
                </c:pt>
                <c:pt idx="834">
                  <c:v>41761</c:v>
                </c:pt>
                <c:pt idx="835">
                  <c:v>41764</c:v>
                </c:pt>
                <c:pt idx="836">
                  <c:v>41765</c:v>
                </c:pt>
                <c:pt idx="837">
                  <c:v>41766</c:v>
                </c:pt>
                <c:pt idx="838">
                  <c:v>41767</c:v>
                </c:pt>
                <c:pt idx="839">
                  <c:v>41771</c:v>
                </c:pt>
                <c:pt idx="840">
                  <c:v>41772</c:v>
                </c:pt>
                <c:pt idx="841">
                  <c:v>41773</c:v>
                </c:pt>
                <c:pt idx="842">
                  <c:v>41774</c:v>
                </c:pt>
                <c:pt idx="843">
                  <c:v>41775</c:v>
                </c:pt>
                <c:pt idx="844">
                  <c:v>41778</c:v>
                </c:pt>
                <c:pt idx="845">
                  <c:v>41779</c:v>
                </c:pt>
                <c:pt idx="846">
                  <c:v>41780</c:v>
                </c:pt>
                <c:pt idx="847">
                  <c:v>41781</c:v>
                </c:pt>
                <c:pt idx="848">
                  <c:v>41782</c:v>
                </c:pt>
                <c:pt idx="849">
                  <c:v>41785</c:v>
                </c:pt>
                <c:pt idx="850">
                  <c:v>41786</c:v>
                </c:pt>
                <c:pt idx="851">
                  <c:v>41787</c:v>
                </c:pt>
                <c:pt idx="852">
                  <c:v>41788</c:v>
                </c:pt>
                <c:pt idx="853">
                  <c:v>41789</c:v>
                </c:pt>
                <c:pt idx="854">
                  <c:v>41792</c:v>
                </c:pt>
                <c:pt idx="855">
                  <c:v>41793</c:v>
                </c:pt>
                <c:pt idx="856">
                  <c:v>41794</c:v>
                </c:pt>
                <c:pt idx="857">
                  <c:v>41795</c:v>
                </c:pt>
                <c:pt idx="858">
                  <c:v>41796</c:v>
                </c:pt>
                <c:pt idx="859">
                  <c:v>41799</c:v>
                </c:pt>
                <c:pt idx="860">
                  <c:v>41800</c:v>
                </c:pt>
                <c:pt idx="861">
                  <c:v>41801</c:v>
                </c:pt>
                <c:pt idx="862">
                  <c:v>41806</c:v>
                </c:pt>
                <c:pt idx="863">
                  <c:v>41807</c:v>
                </c:pt>
                <c:pt idx="864">
                  <c:v>41808</c:v>
                </c:pt>
                <c:pt idx="865">
                  <c:v>41809</c:v>
                </c:pt>
                <c:pt idx="866">
                  <c:v>41810</c:v>
                </c:pt>
                <c:pt idx="867">
                  <c:v>41813</c:v>
                </c:pt>
                <c:pt idx="868">
                  <c:v>41814</c:v>
                </c:pt>
                <c:pt idx="869">
                  <c:v>41815</c:v>
                </c:pt>
                <c:pt idx="870">
                  <c:v>41816</c:v>
                </c:pt>
                <c:pt idx="871">
                  <c:v>41817</c:v>
                </c:pt>
                <c:pt idx="872">
                  <c:v>41820</c:v>
                </c:pt>
                <c:pt idx="873">
                  <c:v>41821</c:v>
                </c:pt>
                <c:pt idx="874">
                  <c:v>41822</c:v>
                </c:pt>
                <c:pt idx="875">
                  <c:v>41823</c:v>
                </c:pt>
                <c:pt idx="876">
                  <c:v>41824</c:v>
                </c:pt>
                <c:pt idx="877">
                  <c:v>41827</c:v>
                </c:pt>
                <c:pt idx="878">
                  <c:v>41828</c:v>
                </c:pt>
                <c:pt idx="879">
                  <c:v>41829</c:v>
                </c:pt>
                <c:pt idx="880">
                  <c:v>41830</c:v>
                </c:pt>
                <c:pt idx="881">
                  <c:v>41831</c:v>
                </c:pt>
                <c:pt idx="882">
                  <c:v>41834</c:v>
                </c:pt>
                <c:pt idx="883">
                  <c:v>41835</c:v>
                </c:pt>
                <c:pt idx="884">
                  <c:v>41836</c:v>
                </c:pt>
                <c:pt idx="885">
                  <c:v>41837</c:v>
                </c:pt>
                <c:pt idx="886">
                  <c:v>41838</c:v>
                </c:pt>
                <c:pt idx="887">
                  <c:v>41841</c:v>
                </c:pt>
                <c:pt idx="888">
                  <c:v>41842</c:v>
                </c:pt>
                <c:pt idx="889">
                  <c:v>41843</c:v>
                </c:pt>
                <c:pt idx="890">
                  <c:v>41844</c:v>
                </c:pt>
                <c:pt idx="891">
                  <c:v>41845</c:v>
                </c:pt>
                <c:pt idx="892">
                  <c:v>41848</c:v>
                </c:pt>
                <c:pt idx="893">
                  <c:v>41849</c:v>
                </c:pt>
                <c:pt idx="894">
                  <c:v>41850</c:v>
                </c:pt>
                <c:pt idx="895">
                  <c:v>41851</c:v>
                </c:pt>
                <c:pt idx="896">
                  <c:v>41852</c:v>
                </c:pt>
                <c:pt idx="897">
                  <c:v>41855</c:v>
                </c:pt>
                <c:pt idx="898">
                  <c:v>41856</c:v>
                </c:pt>
                <c:pt idx="899">
                  <c:v>41857</c:v>
                </c:pt>
                <c:pt idx="900">
                  <c:v>41858</c:v>
                </c:pt>
                <c:pt idx="901">
                  <c:v>41859</c:v>
                </c:pt>
                <c:pt idx="902">
                  <c:v>41862</c:v>
                </c:pt>
                <c:pt idx="903">
                  <c:v>41863</c:v>
                </c:pt>
                <c:pt idx="904">
                  <c:v>41864</c:v>
                </c:pt>
                <c:pt idx="905">
                  <c:v>41865</c:v>
                </c:pt>
                <c:pt idx="906">
                  <c:v>41866</c:v>
                </c:pt>
                <c:pt idx="907">
                  <c:v>41869</c:v>
                </c:pt>
                <c:pt idx="908">
                  <c:v>41870</c:v>
                </c:pt>
                <c:pt idx="909">
                  <c:v>41871</c:v>
                </c:pt>
                <c:pt idx="910">
                  <c:v>41872</c:v>
                </c:pt>
                <c:pt idx="911">
                  <c:v>41873</c:v>
                </c:pt>
                <c:pt idx="912">
                  <c:v>41876</c:v>
                </c:pt>
                <c:pt idx="913">
                  <c:v>41877</c:v>
                </c:pt>
                <c:pt idx="914">
                  <c:v>41878</c:v>
                </c:pt>
                <c:pt idx="915">
                  <c:v>41879</c:v>
                </c:pt>
                <c:pt idx="916">
                  <c:v>41880</c:v>
                </c:pt>
                <c:pt idx="917">
                  <c:v>41883</c:v>
                </c:pt>
                <c:pt idx="918">
                  <c:v>41884</c:v>
                </c:pt>
                <c:pt idx="919">
                  <c:v>41885</c:v>
                </c:pt>
                <c:pt idx="920">
                  <c:v>41886</c:v>
                </c:pt>
                <c:pt idx="921">
                  <c:v>41887</c:v>
                </c:pt>
                <c:pt idx="922">
                  <c:v>41890</c:v>
                </c:pt>
                <c:pt idx="923">
                  <c:v>41891</c:v>
                </c:pt>
                <c:pt idx="924">
                  <c:v>41892</c:v>
                </c:pt>
                <c:pt idx="925">
                  <c:v>41893</c:v>
                </c:pt>
                <c:pt idx="926">
                  <c:v>41894</c:v>
                </c:pt>
                <c:pt idx="927">
                  <c:v>41897</c:v>
                </c:pt>
                <c:pt idx="928">
                  <c:v>41898</c:v>
                </c:pt>
                <c:pt idx="929">
                  <c:v>41899</c:v>
                </c:pt>
                <c:pt idx="930">
                  <c:v>41900</c:v>
                </c:pt>
                <c:pt idx="931">
                  <c:v>41901</c:v>
                </c:pt>
                <c:pt idx="932">
                  <c:v>41904</c:v>
                </c:pt>
                <c:pt idx="933">
                  <c:v>41905</c:v>
                </c:pt>
                <c:pt idx="934">
                  <c:v>41906</c:v>
                </c:pt>
                <c:pt idx="935">
                  <c:v>41907</c:v>
                </c:pt>
                <c:pt idx="936">
                  <c:v>41908</c:v>
                </c:pt>
                <c:pt idx="937">
                  <c:v>41911</c:v>
                </c:pt>
                <c:pt idx="938">
                  <c:v>41912</c:v>
                </c:pt>
                <c:pt idx="939">
                  <c:v>41913</c:v>
                </c:pt>
                <c:pt idx="940">
                  <c:v>41914</c:v>
                </c:pt>
                <c:pt idx="941">
                  <c:v>41915</c:v>
                </c:pt>
                <c:pt idx="942">
                  <c:v>41918</c:v>
                </c:pt>
                <c:pt idx="943">
                  <c:v>41919</c:v>
                </c:pt>
                <c:pt idx="944">
                  <c:v>41920</c:v>
                </c:pt>
                <c:pt idx="945">
                  <c:v>41921</c:v>
                </c:pt>
                <c:pt idx="946">
                  <c:v>41922</c:v>
                </c:pt>
                <c:pt idx="947">
                  <c:v>41925</c:v>
                </c:pt>
                <c:pt idx="948">
                  <c:v>41926</c:v>
                </c:pt>
                <c:pt idx="949">
                  <c:v>41927</c:v>
                </c:pt>
                <c:pt idx="950">
                  <c:v>41928</c:v>
                </c:pt>
                <c:pt idx="951">
                  <c:v>41929</c:v>
                </c:pt>
                <c:pt idx="952">
                  <c:v>41932</c:v>
                </c:pt>
                <c:pt idx="953">
                  <c:v>41933</c:v>
                </c:pt>
                <c:pt idx="954">
                  <c:v>41934</c:v>
                </c:pt>
                <c:pt idx="955">
                  <c:v>41935</c:v>
                </c:pt>
                <c:pt idx="956">
                  <c:v>41936</c:v>
                </c:pt>
                <c:pt idx="957">
                  <c:v>41939</c:v>
                </c:pt>
                <c:pt idx="958">
                  <c:v>41940</c:v>
                </c:pt>
                <c:pt idx="959">
                  <c:v>41941</c:v>
                </c:pt>
                <c:pt idx="960">
                  <c:v>41942</c:v>
                </c:pt>
                <c:pt idx="961">
                  <c:v>41943</c:v>
                </c:pt>
                <c:pt idx="962">
                  <c:v>41946</c:v>
                </c:pt>
                <c:pt idx="963">
                  <c:v>41948</c:v>
                </c:pt>
                <c:pt idx="964">
                  <c:v>41949</c:v>
                </c:pt>
                <c:pt idx="965">
                  <c:v>41950</c:v>
                </c:pt>
                <c:pt idx="966">
                  <c:v>41953</c:v>
                </c:pt>
                <c:pt idx="967">
                  <c:v>41954</c:v>
                </c:pt>
                <c:pt idx="968">
                  <c:v>41955</c:v>
                </c:pt>
                <c:pt idx="969">
                  <c:v>41956</c:v>
                </c:pt>
                <c:pt idx="970">
                  <c:v>41957</c:v>
                </c:pt>
                <c:pt idx="971">
                  <c:v>41960</c:v>
                </c:pt>
                <c:pt idx="972">
                  <c:v>41961</c:v>
                </c:pt>
                <c:pt idx="973">
                  <c:v>41962</c:v>
                </c:pt>
                <c:pt idx="974">
                  <c:v>41963</c:v>
                </c:pt>
                <c:pt idx="975">
                  <c:v>41964</c:v>
                </c:pt>
                <c:pt idx="976">
                  <c:v>41967</c:v>
                </c:pt>
                <c:pt idx="977">
                  <c:v>41968</c:v>
                </c:pt>
                <c:pt idx="978">
                  <c:v>41969</c:v>
                </c:pt>
                <c:pt idx="979">
                  <c:v>41970</c:v>
                </c:pt>
                <c:pt idx="980">
                  <c:v>41971</c:v>
                </c:pt>
                <c:pt idx="981">
                  <c:v>41974</c:v>
                </c:pt>
                <c:pt idx="982">
                  <c:v>41975</c:v>
                </c:pt>
                <c:pt idx="983">
                  <c:v>41976</c:v>
                </c:pt>
                <c:pt idx="984">
                  <c:v>41977</c:v>
                </c:pt>
                <c:pt idx="985">
                  <c:v>41978</c:v>
                </c:pt>
                <c:pt idx="986">
                  <c:v>41981</c:v>
                </c:pt>
                <c:pt idx="987">
                  <c:v>41982</c:v>
                </c:pt>
                <c:pt idx="988">
                  <c:v>41983</c:v>
                </c:pt>
                <c:pt idx="989">
                  <c:v>41984</c:v>
                </c:pt>
                <c:pt idx="990">
                  <c:v>41985</c:v>
                </c:pt>
                <c:pt idx="991">
                  <c:v>41988</c:v>
                </c:pt>
                <c:pt idx="992">
                  <c:v>41989</c:v>
                </c:pt>
                <c:pt idx="993">
                  <c:v>41990</c:v>
                </c:pt>
                <c:pt idx="994">
                  <c:v>41991</c:v>
                </c:pt>
                <c:pt idx="995">
                  <c:v>41992</c:v>
                </c:pt>
                <c:pt idx="996">
                  <c:v>41995</c:v>
                </c:pt>
                <c:pt idx="997">
                  <c:v>41996</c:v>
                </c:pt>
                <c:pt idx="998">
                  <c:v>41997</c:v>
                </c:pt>
                <c:pt idx="999">
                  <c:v>41998</c:v>
                </c:pt>
                <c:pt idx="1000">
                  <c:v>41999</c:v>
                </c:pt>
                <c:pt idx="1001">
                  <c:v>42002</c:v>
                </c:pt>
                <c:pt idx="1002">
                  <c:v>42003</c:v>
                </c:pt>
                <c:pt idx="1003">
                  <c:v>42009</c:v>
                </c:pt>
                <c:pt idx="1004">
                  <c:v>42010</c:v>
                </c:pt>
                <c:pt idx="1005">
                  <c:v>42012</c:v>
                </c:pt>
                <c:pt idx="1006">
                  <c:v>42013</c:v>
                </c:pt>
                <c:pt idx="1007">
                  <c:v>42016</c:v>
                </c:pt>
                <c:pt idx="1008">
                  <c:v>42017</c:v>
                </c:pt>
                <c:pt idx="1009">
                  <c:v>42019</c:v>
                </c:pt>
                <c:pt idx="1010">
                  <c:v>42020</c:v>
                </c:pt>
                <c:pt idx="1011">
                  <c:v>42023</c:v>
                </c:pt>
                <c:pt idx="1012">
                  <c:v>42024</c:v>
                </c:pt>
                <c:pt idx="1013">
                  <c:v>42025</c:v>
                </c:pt>
                <c:pt idx="1014">
                  <c:v>42026</c:v>
                </c:pt>
                <c:pt idx="1015">
                  <c:v>42027</c:v>
                </c:pt>
                <c:pt idx="1016">
                  <c:v>42030</c:v>
                </c:pt>
                <c:pt idx="1017">
                  <c:v>42031</c:v>
                </c:pt>
                <c:pt idx="1018">
                  <c:v>42032</c:v>
                </c:pt>
                <c:pt idx="1019">
                  <c:v>42033</c:v>
                </c:pt>
                <c:pt idx="1020">
                  <c:v>42034</c:v>
                </c:pt>
                <c:pt idx="1021">
                  <c:v>42037</c:v>
                </c:pt>
                <c:pt idx="1022">
                  <c:v>42038</c:v>
                </c:pt>
                <c:pt idx="1023">
                  <c:v>42039</c:v>
                </c:pt>
                <c:pt idx="1024">
                  <c:v>42040</c:v>
                </c:pt>
                <c:pt idx="1025">
                  <c:v>42041</c:v>
                </c:pt>
                <c:pt idx="1026">
                  <c:v>42044</c:v>
                </c:pt>
                <c:pt idx="1027">
                  <c:v>42045</c:v>
                </c:pt>
                <c:pt idx="1028">
                  <c:v>42046</c:v>
                </c:pt>
                <c:pt idx="1029">
                  <c:v>42047</c:v>
                </c:pt>
                <c:pt idx="1030">
                  <c:v>42048</c:v>
                </c:pt>
                <c:pt idx="1031">
                  <c:v>42051</c:v>
                </c:pt>
                <c:pt idx="1032">
                  <c:v>42052</c:v>
                </c:pt>
                <c:pt idx="1033">
                  <c:v>42053</c:v>
                </c:pt>
                <c:pt idx="1034">
                  <c:v>42054</c:v>
                </c:pt>
                <c:pt idx="1035">
                  <c:v>42055</c:v>
                </c:pt>
                <c:pt idx="1036">
                  <c:v>42059</c:v>
                </c:pt>
                <c:pt idx="1037">
                  <c:v>42060</c:v>
                </c:pt>
                <c:pt idx="1038">
                  <c:v>42061</c:v>
                </c:pt>
                <c:pt idx="1039">
                  <c:v>42062</c:v>
                </c:pt>
                <c:pt idx="1040">
                  <c:v>42065</c:v>
                </c:pt>
                <c:pt idx="1041">
                  <c:v>42066</c:v>
                </c:pt>
                <c:pt idx="1042">
                  <c:v>42067</c:v>
                </c:pt>
                <c:pt idx="1043">
                  <c:v>42068</c:v>
                </c:pt>
                <c:pt idx="1044">
                  <c:v>42069</c:v>
                </c:pt>
                <c:pt idx="1045">
                  <c:v>42073</c:v>
                </c:pt>
                <c:pt idx="1046">
                  <c:v>42074</c:v>
                </c:pt>
                <c:pt idx="1047">
                  <c:v>42075</c:v>
                </c:pt>
                <c:pt idx="1048">
                  <c:v>42076</c:v>
                </c:pt>
                <c:pt idx="1049">
                  <c:v>42079</c:v>
                </c:pt>
                <c:pt idx="1050">
                  <c:v>42080</c:v>
                </c:pt>
                <c:pt idx="1051">
                  <c:v>42081</c:v>
                </c:pt>
                <c:pt idx="1052">
                  <c:v>42082</c:v>
                </c:pt>
                <c:pt idx="1053">
                  <c:v>42083</c:v>
                </c:pt>
                <c:pt idx="1054">
                  <c:v>42086</c:v>
                </c:pt>
                <c:pt idx="1055">
                  <c:v>42087</c:v>
                </c:pt>
                <c:pt idx="1056">
                  <c:v>42088</c:v>
                </c:pt>
                <c:pt idx="1057">
                  <c:v>42089</c:v>
                </c:pt>
                <c:pt idx="1058">
                  <c:v>42090</c:v>
                </c:pt>
                <c:pt idx="1059">
                  <c:v>42093</c:v>
                </c:pt>
                <c:pt idx="1060">
                  <c:v>42094</c:v>
                </c:pt>
                <c:pt idx="1061">
                  <c:v>42095</c:v>
                </c:pt>
                <c:pt idx="1062">
                  <c:v>42096</c:v>
                </c:pt>
                <c:pt idx="1063">
                  <c:v>42097</c:v>
                </c:pt>
                <c:pt idx="1064">
                  <c:v>42100</c:v>
                </c:pt>
                <c:pt idx="1065">
                  <c:v>42101</c:v>
                </c:pt>
                <c:pt idx="1066">
                  <c:v>42102</c:v>
                </c:pt>
                <c:pt idx="1067">
                  <c:v>42103</c:v>
                </c:pt>
                <c:pt idx="1068">
                  <c:v>42104</c:v>
                </c:pt>
                <c:pt idx="1069">
                  <c:v>42107</c:v>
                </c:pt>
                <c:pt idx="1070">
                  <c:v>42108</c:v>
                </c:pt>
                <c:pt idx="1071">
                  <c:v>42109</c:v>
                </c:pt>
                <c:pt idx="1072">
                  <c:v>42110</c:v>
                </c:pt>
                <c:pt idx="1073">
                  <c:v>42111</c:v>
                </c:pt>
                <c:pt idx="1074">
                  <c:v>42114</c:v>
                </c:pt>
                <c:pt idx="1075">
                  <c:v>42115</c:v>
                </c:pt>
                <c:pt idx="1076">
                  <c:v>42116</c:v>
                </c:pt>
                <c:pt idx="1077">
                  <c:v>42117</c:v>
                </c:pt>
                <c:pt idx="1078">
                  <c:v>42118</c:v>
                </c:pt>
                <c:pt idx="1079">
                  <c:v>42121</c:v>
                </c:pt>
                <c:pt idx="1080">
                  <c:v>42122</c:v>
                </c:pt>
                <c:pt idx="1081">
                  <c:v>42123</c:v>
                </c:pt>
                <c:pt idx="1082">
                  <c:v>42124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42136</c:v>
                </c:pt>
                <c:pt idx="1088">
                  <c:v>42137</c:v>
                </c:pt>
                <c:pt idx="1089">
                  <c:v>42138</c:v>
                </c:pt>
                <c:pt idx="1090">
                  <c:v>42139</c:v>
                </c:pt>
                <c:pt idx="1091">
                  <c:v>42142</c:v>
                </c:pt>
                <c:pt idx="1092">
                  <c:v>42143</c:v>
                </c:pt>
                <c:pt idx="1093">
                  <c:v>42144</c:v>
                </c:pt>
                <c:pt idx="1094">
                  <c:v>42145</c:v>
                </c:pt>
                <c:pt idx="1095">
                  <c:v>42146</c:v>
                </c:pt>
                <c:pt idx="1096">
                  <c:v>42149</c:v>
                </c:pt>
                <c:pt idx="1097">
                  <c:v>42150</c:v>
                </c:pt>
                <c:pt idx="1098">
                  <c:v>42151</c:v>
                </c:pt>
                <c:pt idx="1099">
                  <c:v>42152</c:v>
                </c:pt>
                <c:pt idx="1100">
                  <c:v>42153</c:v>
                </c:pt>
                <c:pt idx="1101">
                  <c:v>42156</c:v>
                </c:pt>
                <c:pt idx="1102">
                  <c:v>42157</c:v>
                </c:pt>
                <c:pt idx="1103">
                  <c:v>42158</c:v>
                </c:pt>
                <c:pt idx="1104">
                  <c:v>42159</c:v>
                </c:pt>
                <c:pt idx="1105">
                  <c:v>42160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42170</c:v>
                </c:pt>
                <c:pt idx="1111">
                  <c:v>42171</c:v>
                </c:pt>
                <c:pt idx="1112">
                  <c:v>42172</c:v>
                </c:pt>
                <c:pt idx="1113">
                  <c:v>42173</c:v>
                </c:pt>
                <c:pt idx="1114">
                  <c:v>42174</c:v>
                </c:pt>
                <c:pt idx="1115">
                  <c:v>42177</c:v>
                </c:pt>
                <c:pt idx="1116">
                  <c:v>42178</c:v>
                </c:pt>
                <c:pt idx="1117">
                  <c:v>42179</c:v>
                </c:pt>
                <c:pt idx="1118">
                  <c:v>42180</c:v>
                </c:pt>
                <c:pt idx="1119">
                  <c:v>42181</c:v>
                </c:pt>
                <c:pt idx="1120">
                  <c:v>42184</c:v>
                </c:pt>
                <c:pt idx="1121">
                  <c:v>42185</c:v>
                </c:pt>
                <c:pt idx="1122">
                  <c:v>42186</c:v>
                </c:pt>
                <c:pt idx="1123">
                  <c:v>42187</c:v>
                </c:pt>
                <c:pt idx="1124">
                  <c:v>42188</c:v>
                </c:pt>
                <c:pt idx="1125">
                  <c:v>42191</c:v>
                </c:pt>
                <c:pt idx="1126">
                  <c:v>42192</c:v>
                </c:pt>
                <c:pt idx="1127">
                  <c:v>42193</c:v>
                </c:pt>
                <c:pt idx="1128">
                  <c:v>42194</c:v>
                </c:pt>
                <c:pt idx="1129">
                  <c:v>42195</c:v>
                </c:pt>
                <c:pt idx="1130">
                  <c:v>42198</c:v>
                </c:pt>
                <c:pt idx="1131">
                  <c:v>42199</c:v>
                </c:pt>
                <c:pt idx="1132">
                  <c:v>42200</c:v>
                </c:pt>
                <c:pt idx="1133">
                  <c:v>42201</c:v>
                </c:pt>
                <c:pt idx="1134">
                  <c:v>42202</c:v>
                </c:pt>
                <c:pt idx="1135">
                  <c:v>42205</c:v>
                </c:pt>
                <c:pt idx="1136">
                  <c:v>42206</c:v>
                </c:pt>
                <c:pt idx="1137">
                  <c:v>42207</c:v>
                </c:pt>
                <c:pt idx="1138">
                  <c:v>42208</c:v>
                </c:pt>
                <c:pt idx="1139">
                  <c:v>42209</c:v>
                </c:pt>
                <c:pt idx="1140">
                  <c:v>42212</c:v>
                </c:pt>
                <c:pt idx="1141">
                  <c:v>42213</c:v>
                </c:pt>
                <c:pt idx="1142">
                  <c:v>42214</c:v>
                </c:pt>
                <c:pt idx="1143">
                  <c:v>42215</c:v>
                </c:pt>
                <c:pt idx="1144">
                  <c:v>42216</c:v>
                </c:pt>
                <c:pt idx="1145">
                  <c:v>42219</c:v>
                </c:pt>
                <c:pt idx="1146">
                  <c:v>42220</c:v>
                </c:pt>
                <c:pt idx="1147">
                  <c:v>42221</c:v>
                </c:pt>
                <c:pt idx="1148">
                  <c:v>42222</c:v>
                </c:pt>
                <c:pt idx="1149">
                  <c:v>42223</c:v>
                </c:pt>
                <c:pt idx="1150">
                  <c:v>42226</c:v>
                </c:pt>
                <c:pt idx="1151">
                  <c:v>42227</c:v>
                </c:pt>
                <c:pt idx="1152">
                  <c:v>42228</c:v>
                </c:pt>
                <c:pt idx="1153">
                  <c:v>42229</c:v>
                </c:pt>
                <c:pt idx="1154">
                  <c:v>42230</c:v>
                </c:pt>
                <c:pt idx="1155">
                  <c:v>42233</c:v>
                </c:pt>
                <c:pt idx="1156">
                  <c:v>42234</c:v>
                </c:pt>
                <c:pt idx="1157">
                  <c:v>42235</c:v>
                </c:pt>
                <c:pt idx="1158">
                  <c:v>42236</c:v>
                </c:pt>
                <c:pt idx="1159">
                  <c:v>42237</c:v>
                </c:pt>
                <c:pt idx="1160">
                  <c:v>42240</c:v>
                </c:pt>
                <c:pt idx="1161">
                  <c:v>42241</c:v>
                </c:pt>
                <c:pt idx="1162">
                  <c:v>42242</c:v>
                </c:pt>
                <c:pt idx="1163">
                  <c:v>42243</c:v>
                </c:pt>
                <c:pt idx="1164">
                  <c:v>42244</c:v>
                </c:pt>
                <c:pt idx="1165">
                  <c:v>42247</c:v>
                </c:pt>
                <c:pt idx="1166">
                  <c:v>42248</c:v>
                </c:pt>
                <c:pt idx="1167">
                  <c:v>42249</c:v>
                </c:pt>
                <c:pt idx="1168">
                  <c:v>42250</c:v>
                </c:pt>
                <c:pt idx="1169">
                  <c:v>42251</c:v>
                </c:pt>
                <c:pt idx="1170">
                  <c:v>42254</c:v>
                </c:pt>
                <c:pt idx="1171">
                  <c:v>42255</c:v>
                </c:pt>
                <c:pt idx="1172">
                  <c:v>42256</c:v>
                </c:pt>
                <c:pt idx="1173">
                  <c:v>42257</c:v>
                </c:pt>
                <c:pt idx="1174">
                  <c:v>42258</c:v>
                </c:pt>
                <c:pt idx="1175">
                  <c:v>42261</c:v>
                </c:pt>
                <c:pt idx="1176">
                  <c:v>42262</c:v>
                </c:pt>
                <c:pt idx="1177">
                  <c:v>42263</c:v>
                </c:pt>
                <c:pt idx="1178">
                  <c:v>42264</c:v>
                </c:pt>
                <c:pt idx="1179">
                  <c:v>42265</c:v>
                </c:pt>
                <c:pt idx="1180">
                  <c:v>42268</c:v>
                </c:pt>
                <c:pt idx="1181">
                  <c:v>42269</c:v>
                </c:pt>
                <c:pt idx="1182">
                  <c:v>42270</c:v>
                </c:pt>
                <c:pt idx="1183">
                  <c:v>42271</c:v>
                </c:pt>
                <c:pt idx="1184">
                  <c:v>42272</c:v>
                </c:pt>
                <c:pt idx="1185">
                  <c:v>42275</c:v>
                </c:pt>
                <c:pt idx="1186">
                  <c:v>42276</c:v>
                </c:pt>
                <c:pt idx="1187">
                  <c:v>42277</c:v>
                </c:pt>
                <c:pt idx="1188">
                  <c:v>42278</c:v>
                </c:pt>
                <c:pt idx="1189">
                  <c:v>42279</c:v>
                </c:pt>
                <c:pt idx="1190">
                  <c:v>42282</c:v>
                </c:pt>
                <c:pt idx="1191">
                  <c:v>42283</c:v>
                </c:pt>
                <c:pt idx="1192">
                  <c:v>42284</c:v>
                </c:pt>
                <c:pt idx="1193">
                  <c:v>42285</c:v>
                </c:pt>
                <c:pt idx="1194">
                  <c:v>42286</c:v>
                </c:pt>
                <c:pt idx="1195">
                  <c:v>42289</c:v>
                </c:pt>
                <c:pt idx="1196">
                  <c:v>42290</c:v>
                </c:pt>
                <c:pt idx="1197">
                  <c:v>42291</c:v>
                </c:pt>
                <c:pt idx="1198">
                  <c:v>42292</c:v>
                </c:pt>
                <c:pt idx="1199">
                  <c:v>42293</c:v>
                </c:pt>
                <c:pt idx="1200">
                  <c:v>42296</c:v>
                </c:pt>
                <c:pt idx="1201">
                  <c:v>42297</c:v>
                </c:pt>
                <c:pt idx="1202">
                  <c:v>42298</c:v>
                </c:pt>
                <c:pt idx="1203">
                  <c:v>42299</c:v>
                </c:pt>
                <c:pt idx="1204">
                  <c:v>42300</c:v>
                </c:pt>
                <c:pt idx="1205">
                  <c:v>42303</c:v>
                </c:pt>
                <c:pt idx="1206">
                  <c:v>42304</c:v>
                </c:pt>
                <c:pt idx="1207">
                  <c:v>42305</c:v>
                </c:pt>
                <c:pt idx="1208">
                  <c:v>42306</c:v>
                </c:pt>
                <c:pt idx="1209">
                  <c:v>42307</c:v>
                </c:pt>
                <c:pt idx="1210">
                  <c:v>42310</c:v>
                </c:pt>
                <c:pt idx="1211">
                  <c:v>42311</c:v>
                </c:pt>
                <c:pt idx="1212">
                  <c:v>42313</c:v>
                </c:pt>
                <c:pt idx="1213">
                  <c:v>42314</c:v>
                </c:pt>
                <c:pt idx="1214">
                  <c:v>42317</c:v>
                </c:pt>
                <c:pt idx="1215">
                  <c:v>42318</c:v>
                </c:pt>
                <c:pt idx="1216">
                  <c:v>42319</c:v>
                </c:pt>
                <c:pt idx="1217">
                  <c:v>42320</c:v>
                </c:pt>
                <c:pt idx="1218">
                  <c:v>42321</c:v>
                </c:pt>
                <c:pt idx="1219">
                  <c:v>42324</c:v>
                </c:pt>
                <c:pt idx="1220">
                  <c:v>42325</c:v>
                </c:pt>
                <c:pt idx="1221">
                  <c:v>42326</c:v>
                </c:pt>
                <c:pt idx="1222">
                  <c:v>42327</c:v>
                </c:pt>
                <c:pt idx="1223">
                  <c:v>42328</c:v>
                </c:pt>
                <c:pt idx="1224">
                  <c:v>42331</c:v>
                </c:pt>
                <c:pt idx="1225">
                  <c:v>42332</c:v>
                </c:pt>
                <c:pt idx="1226">
                  <c:v>42333</c:v>
                </c:pt>
                <c:pt idx="1227">
                  <c:v>42334</c:v>
                </c:pt>
                <c:pt idx="1228">
                  <c:v>42335</c:v>
                </c:pt>
                <c:pt idx="1229">
                  <c:v>42338</c:v>
                </c:pt>
                <c:pt idx="1230">
                  <c:v>42339</c:v>
                </c:pt>
                <c:pt idx="1231">
                  <c:v>42340</c:v>
                </c:pt>
                <c:pt idx="1232">
                  <c:v>42341</c:v>
                </c:pt>
                <c:pt idx="1233">
                  <c:v>42342</c:v>
                </c:pt>
                <c:pt idx="1234">
                  <c:v>42345</c:v>
                </c:pt>
                <c:pt idx="1235">
                  <c:v>42346</c:v>
                </c:pt>
                <c:pt idx="1236">
                  <c:v>42347</c:v>
                </c:pt>
                <c:pt idx="1237">
                  <c:v>42348</c:v>
                </c:pt>
                <c:pt idx="1238">
                  <c:v>42349</c:v>
                </c:pt>
                <c:pt idx="1239">
                  <c:v>42352</c:v>
                </c:pt>
                <c:pt idx="1240">
                  <c:v>42353</c:v>
                </c:pt>
                <c:pt idx="1241">
                  <c:v>42354</c:v>
                </c:pt>
                <c:pt idx="1242">
                  <c:v>42355</c:v>
                </c:pt>
                <c:pt idx="1243">
                  <c:v>42356</c:v>
                </c:pt>
                <c:pt idx="1244">
                  <c:v>42359</c:v>
                </c:pt>
                <c:pt idx="1245">
                  <c:v>42360</c:v>
                </c:pt>
                <c:pt idx="1246">
                  <c:v>42361</c:v>
                </c:pt>
                <c:pt idx="1247">
                  <c:v>42362</c:v>
                </c:pt>
                <c:pt idx="1248">
                  <c:v>42363</c:v>
                </c:pt>
                <c:pt idx="1249">
                  <c:v>42366</c:v>
                </c:pt>
                <c:pt idx="1250">
                  <c:v>42367</c:v>
                </c:pt>
                <c:pt idx="1251">
                  <c:v>42368</c:v>
                </c:pt>
              </c:numCache>
            </c:numRef>
          </c:cat>
          <c:val>
            <c:numRef>
              <c:f>СВОД!$O$15:$O$1266</c:f>
              <c:numCache>
                <c:formatCode>General</c:formatCode>
                <c:ptCount val="1252"/>
                <c:pt idx="0">
                  <c:v>1713.97</c:v>
                </c:pt>
                <c:pt idx="1">
                  <c:v>1736.7150000000001</c:v>
                </c:pt>
                <c:pt idx="2">
                  <c:v>1741.0600000000002</c:v>
                </c:pt>
                <c:pt idx="3">
                  <c:v>1741.98</c:v>
                </c:pt>
                <c:pt idx="4">
                  <c:v>1747.9160000000006</c:v>
                </c:pt>
                <c:pt idx="5">
                  <c:v>1750.8133333333324</c:v>
                </c:pt>
                <c:pt idx="6">
                  <c:v>1752.76</c:v>
                </c:pt>
                <c:pt idx="7">
                  <c:v>1750.4012499999999</c:v>
                </c:pt>
                <c:pt idx="8">
                  <c:v>1750.0666666666673</c:v>
                </c:pt>
                <c:pt idx="9">
                  <c:v>1747.1299999999999</c:v>
                </c:pt>
                <c:pt idx="10">
                  <c:v>1744.3218181818179</c:v>
                </c:pt>
                <c:pt idx="11">
                  <c:v>1744.5074999999999</c:v>
                </c:pt>
                <c:pt idx="12">
                  <c:v>1745.048461538461</c:v>
                </c:pt>
                <c:pt idx="13">
                  <c:v>1744.3314285714271</c:v>
                </c:pt>
                <c:pt idx="14">
                  <c:v>1742.9373333333328</c:v>
                </c:pt>
                <c:pt idx="15">
                  <c:v>1743.7506249999999</c:v>
                </c:pt>
                <c:pt idx="16">
                  <c:v>1745.025294117647</c:v>
                </c:pt>
                <c:pt idx="17">
                  <c:v>1745.2894444444444</c:v>
                </c:pt>
                <c:pt idx="18">
                  <c:v>1746.4073684210534</c:v>
                </c:pt>
                <c:pt idx="19">
                  <c:v>1747.4524999999999</c:v>
                </c:pt>
                <c:pt idx="20">
                  <c:v>1746.5990476190466</c:v>
                </c:pt>
                <c:pt idx="21">
                  <c:v>1745.5409090909088</c:v>
                </c:pt>
                <c:pt idx="22">
                  <c:v>1742.5508695652177</c:v>
                </c:pt>
                <c:pt idx="23">
                  <c:v>1741.3583333333322</c:v>
                </c:pt>
                <c:pt idx="24">
                  <c:v>1740.0411999999997</c:v>
                </c:pt>
                <c:pt idx="25">
                  <c:v>1738.3465384615383</c:v>
                </c:pt>
                <c:pt idx="26">
                  <c:v>1737.1907407407405</c:v>
                </c:pt>
                <c:pt idx="27">
                  <c:v>1735.6092857142855</c:v>
                </c:pt>
                <c:pt idx="28">
                  <c:v>1734.0403448275852</c:v>
                </c:pt>
                <c:pt idx="29">
                  <c:v>1733.3266666666673</c:v>
                </c:pt>
                <c:pt idx="30">
                  <c:v>1732.8936666666666</c:v>
                </c:pt>
                <c:pt idx="31">
                  <c:v>1731.4183333333328</c:v>
                </c:pt>
                <c:pt idx="32">
                  <c:v>1731.3506666666667</c:v>
                </c:pt>
                <c:pt idx="33">
                  <c:v>1732.4540000000002</c:v>
                </c:pt>
                <c:pt idx="34">
                  <c:v>1732.0133333333324</c:v>
                </c:pt>
                <c:pt idx="35">
                  <c:v>1732.0160000000001</c:v>
                </c:pt>
                <c:pt idx="36">
                  <c:v>1732.2956666666673</c:v>
                </c:pt>
                <c:pt idx="37">
                  <c:v>1733.3313333333324</c:v>
                </c:pt>
                <c:pt idx="38">
                  <c:v>1734.4390000000001</c:v>
                </c:pt>
                <c:pt idx="39">
                  <c:v>1736.3903333333324</c:v>
                </c:pt>
                <c:pt idx="40">
                  <c:v>1736.9090000000001</c:v>
                </c:pt>
                <c:pt idx="41">
                  <c:v>1736.0223333333324</c:v>
                </c:pt>
                <c:pt idx="42">
                  <c:v>1735.1969999999999</c:v>
                </c:pt>
                <c:pt idx="43">
                  <c:v>1734.048</c:v>
                </c:pt>
                <c:pt idx="44">
                  <c:v>1733.44</c:v>
                </c:pt>
                <c:pt idx="45">
                  <c:v>1732.8290000000002</c:v>
                </c:pt>
                <c:pt idx="46">
                  <c:v>1732.2256666666676</c:v>
                </c:pt>
                <c:pt idx="47">
                  <c:v>1732.3393333333327</c:v>
                </c:pt>
                <c:pt idx="48">
                  <c:v>1731.4996666666675</c:v>
                </c:pt>
                <c:pt idx="49">
                  <c:v>1731.6079999999999</c:v>
                </c:pt>
                <c:pt idx="50">
                  <c:v>1733.8036666666667</c:v>
                </c:pt>
                <c:pt idx="51">
                  <c:v>1736.6083333333324</c:v>
                </c:pt>
                <c:pt idx="52">
                  <c:v>1741.0793333333327</c:v>
                </c:pt>
                <c:pt idx="53">
                  <c:v>1743.5529999999999</c:v>
                </c:pt>
                <c:pt idx="54">
                  <c:v>1747.1253333333327</c:v>
                </c:pt>
                <c:pt idx="55">
                  <c:v>1751.0456666666671</c:v>
                </c:pt>
                <c:pt idx="56">
                  <c:v>1755.5886666666665</c:v>
                </c:pt>
                <c:pt idx="57">
                  <c:v>1760.8923333333316</c:v>
                </c:pt>
                <c:pt idx="58">
                  <c:v>1766.1623333333316</c:v>
                </c:pt>
                <c:pt idx="59">
                  <c:v>1771.0743333333319</c:v>
                </c:pt>
                <c:pt idx="60">
                  <c:v>1775.8526666666664</c:v>
                </c:pt>
                <c:pt idx="61">
                  <c:v>1780.5449999999994</c:v>
                </c:pt>
                <c:pt idx="62">
                  <c:v>1783.8136666666664</c:v>
                </c:pt>
                <c:pt idx="63">
                  <c:v>1784.5503333333322</c:v>
                </c:pt>
                <c:pt idx="64">
                  <c:v>1786.2633333333324</c:v>
                </c:pt>
                <c:pt idx="65">
                  <c:v>1786.8009999999999</c:v>
                </c:pt>
                <c:pt idx="66">
                  <c:v>1787.0519999999999</c:v>
                </c:pt>
                <c:pt idx="67">
                  <c:v>1785.3556666666673</c:v>
                </c:pt>
                <c:pt idx="68">
                  <c:v>1784.5226666666667</c:v>
                </c:pt>
                <c:pt idx="69">
                  <c:v>1784.6606666666667</c:v>
                </c:pt>
                <c:pt idx="70">
                  <c:v>1786.2873333333328</c:v>
                </c:pt>
                <c:pt idx="71">
                  <c:v>1788.7543333333324</c:v>
                </c:pt>
                <c:pt idx="72">
                  <c:v>1790.1929999999998</c:v>
                </c:pt>
                <c:pt idx="73">
                  <c:v>1792.3843333333318</c:v>
                </c:pt>
                <c:pt idx="74">
                  <c:v>1793.71</c:v>
                </c:pt>
                <c:pt idx="75">
                  <c:v>1794.1109999999999</c:v>
                </c:pt>
                <c:pt idx="76">
                  <c:v>1793.9283333333328</c:v>
                </c:pt>
                <c:pt idx="77">
                  <c:v>1791.8703333333319</c:v>
                </c:pt>
                <c:pt idx="78">
                  <c:v>1789.077</c:v>
                </c:pt>
                <c:pt idx="79">
                  <c:v>1784.8889999999994</c:v>
                </c:pt>
                <c:pt idx="80">
                  <c:v>1781.076</c:v>
                </c:pt>
                <c:pt idx="81">
                  <c:v>1776.7649999999996</c:v>
                </c:pt>
                <c:pt idx="82">
                  <c:v>1771.5609999999999</c:v>
                </c:pt>
                <c:pt idx="83">
                  <c:v>1766.3156666666666</c:v>
                </c:pt>
                <c:pt idx="84">
                  <c:v>1760.203333333332</c:v>
                </c:pt>
                <c:pt idx="85">
                  <c:v>1753.8496666666663</c:v>
                </c:pt>
                <c:pt idx="86">
                  <c:v>1746.0239999999999</c:v>
                </c:pt>
                <c:pt idx="87">
                  <c:v>1738.5243333333324</c:v>
                </c:pt>
                <c:pt idx="88">
                  <c:v>1731.2746666666669</c:v>
                </c:pt>
                <c:pt idx="89">
                  <c:v>1722.7406666666677</c:v>
                </c:pt>
                <c:pt idx="90">
                  <c:v>1713.7010000000002</c:v>
                </c:pt>
                <c:pt idx="91">
                  <c:v>1705.1293333333326</c:v>
                </c:pt>
                <c:pt idx="92">
                  <c:v>1697.4320000000005</c:v>
                </c:pt>
                <c:pt idx="93">
                  <c:v>1690.9743333333329</c:v>
                </c:pt>
                <c:pt idx="94">
                  <c:v>1685.2486666666678</c:v>
                </c:pt>
                <c:pt idx="95">
                  <c:v>1680.6979999999999</c:v>
                </c:pt>
                <c:pt idx="96">
                  <c:v>1676.896</c:v>
                </c:pt>
                <c:pt idx="97">
                  <c:v>1674.7829999999999</c:v>
                </c:pt>
                <c:pt idx="98">
                  <c:v>1671.5416666666665</c:v>
                </c:pt>
                <c:pt idx="99">
                  <c:v>1666.5296666666661</c:v>
                </c:pt>
                <c:pt idx="100">
                  <c:v>1661.6259999999997</c:v>
                </c:pt>
                <c:pt idx="101">
                  <c:v>1657.2509999999997</c:v>
                </c:pt>
                <c:pt idx="102">
                  <c:v>1653.7473333333328</c:v>
                </c:pt>
                <c:pt idx="103">
                  <c:v>1651.2826666666665</c:v>
                </c:pt>
                <c:pt idx="104">
                  <c:v>1649.2496666666671</c:v>
                </c:pt>
                <c:pt idx="105">
                  <c:v>1646.9833333333324</c:v>
                </c:pt>
                <c:pt idx="106">
                  <c:v>1644.8826666666666</c:v>
                </c:pt>
                <c:pt idx="107">
                  <c:v>1644.2043333333324</c:v>
                </c:pt>
                <c:pt idx="108">
                  <c:v>1643.8136666666664</c:v>
                </c:pt>
                <c:pt idx="109">
                  <c:v>1643.1876666666665</c:v>
                </c:pt>
                <c:pt idx="110">
                  <c:v>1641.6666666666667</c:v>
                </c:pt>
                <c:pt idx="111">
                  <c:v>1640.3999999999999</c:v>
                </c:pt>
                <c:pt idx="112">
                  <c:v>1638.8376666666672</c:v>
                </c:pt>
                <c:pt idx="113">
                  <c:v>1638.9446666666674</c:v>
                </c:pt>
                <c:pt idx="114">
                  <c:v>1638.7686666666671</c:v>
                </c:pt>
                <c:pt idx="115">
                  <c:v>1639.7193333333328</c:v>
                </c:pt>
                <c:pt idx="116">
                  <c:v>1641.4306666666671</c:v>
                </c:pt>
                <c:pt idx="117">
                  <c:v>1642.7493333333323</c:v>
                </c:pt>
                <c:pt idx="118">
                  <c:v>1644.9953333333328</c:v>
                </c:pt>
                <c:pt idx="119">
                  <c:v>1648.4003333333328</c:v>
                </c:pt>
                <c:pt idx="120">
                  <c:v>1652.9619999999995</c:v>
                </c:pt>
                <c:pt idx="121">
                  <c:v>1656.5149999999999</c:v>
                </c:pt>
                <c:pt idx="122">
                  <c:v>1660.704</c:v>
                </c:pt>
                <c:pt idx="123">
                  <c:v>1664.6493333333322</c:v>
                </c:pt>
                <c:pt idx="124">
                  <c:v>1666.7633333333324</c:v>
                </c:pt>
                <c:pt idx="125">
                  <c:v>1668.7943333333324</c:v>
                </c:pt>
                <c:pt idx="126">
                  <c:v>1670.3906666666669</c:v>
                </c:pt>
                <c:pt idx="127">
                  <c:v>1672.5509999999999</c:v>
                </c:pt>
                <c:pt idx="128">
                  <c:v>1674.4246666666675</c:v>
                </c:pt>
                <c:pt idx="129">
                  <c:v>1676.2449999999999</c:v>
                </c:pt>
                <c:pt idx="130">
                  <c:v>1678.4663333333328</c:v>
                </c:pt>
                <c:pt idx="131">
                  <c:v>1679.7550000000001</c:v>
                </c:pt>
                <c:pt idx="132">
                  <c:v>1681.8939999999998</c:v>
                </c:pt>
                <c:pt idx="133">
                  <c:v>1683.1106666666665</c:v>
                </c:pt>
                <c:pt idx="134">
                  <c:v>1684.5429999999994</c:v>
                </c:pt>
                <c:pt idx="135">
                  <c:v>1685.8913333333319</c:v>
                </c:pt>
                <c:pt idx="136">
                  <c:v>1686.8066666666671</c:v>
                </c:pt>
                <c:pt idx="137">
                  <c:v>1688.4493333333328</c:v>
                </c:pt>
                <c:pt idx="138">
                  <c:v>1690.4280000000001</c:v>
                </c:pt>
                <c:pt idx="139">
                  <c:v>1693.7266666666669</c:v>
                </c:pt>
                <c:pt idx="140">
                  <c:v>1696.3223333333324</c:v>
                </c:pt>
                <c:pt idx="141">
                  <c:v>1696.8299999999997</c:v>
                </c:pt>
                <c:pt idx="142">
                  <c:v>1697.2556666666671</c:v>
                </c:pt>
                <c:pt idx="143">
                  <c:v>1695.6893333333319</c:v>
                </c:pt>
                <c:pt idx="144">
                  <c:v>1691.4506666666673</c:v>
                </c:pt>
                <c:pt idx="145">
                  <c:v>1686.3276666666673</c:v>
                </c:pt>
                <c:pt idx="146">
                  <c:v>1678.7080000000001</c:v>
                </c:pt>
                <c:pt idx="147">
                  <c:v>1671.1186666666667</c:v>
                </c:pt>
                <c:pt idx="148">
                  <c:v>1663.5339999999999</c:v>
                </c:pt>
                <c:pt idx="149">
                  <c:v>1657.0196666666677</c:v>
                </c:pt>
                <c:pt idx="150">
                  <c:v>1649.3926666666669</c:v>
                </c:pt>
                <c:pt idx="151">
                  <c:v>1642.8519999999999</c:v>
                </c:pt>
                <c:pt idx="152">
                  <c:v>1633.2620000000002</c:v>
                </c:pt>
                <c:pt idx="153">
                  <c:v>1623.7343333333326</c:v>
                </c:pt>
                <c:pt idx="154">
                  <c:v>1615.1493333333326</c:v>
                </c:pt>
                <c:pt idx="155">
                  <c:v>1606.422333333333</c:v>
                </c:pt>
                <c:pt idx="156">
                  <c:v>1598.0033333333329</c:v>
                </c:pt>
                <c:pt idx="157">
                  <c:v>1588.9040000000002</c:v>
                </c:pt>
                <c:pt idx="158">
                  <c:v>1580.3786666666676</c:v>
                </c:pt>
                <c:pt idx="159">
                  <c:v>1574.5363333333328</c:v>
                </c:pt>
                <c:pt idx="160">
                  <c:v>1568.3353333333328</c:v>
                </c:pt>
                <c:pt idx="161">
                  <c:v>1563.1579999999999</c:v>
                </c:pt>
                <c:pt idx="162">
                  <c:v>1557.2439999999999</c:v>
                </c:pt>
                <c:pt idx="163">
                  <c:v>1550.1456666666675</c:v>
                </c:pt>
                <c:pt idx="164">
                  <c:v>1542.3423333333324</c:v>
                </c:pt>
                <c:pt idx="165">
                  <c:v>1534.9286666666674</c:v>
                </c:pt>
                <c:pt idx="166">
                  <c:v>1529.6033333333323</c:v>
                </c:pt>
                <c:pt idx="167">
                  <c:v>1524.1393333333322</c:v>
                </c:pt>
                <c:pt idx="168">
                  <c:v>1517.9073333333329</c:v>
                </c:pt>
                <c:pt idx="169">
                  <c:v>1510.1769999999999</c:v>
                </c:pt>
                <c:pt idx="170">
                  <c:v>1503.0073333333328</c:v>
                </c:pt>
                <c:pt idx="171">
                  <c:v>1497.9926666666665</c:v>
                </c:pt>
                <c:pt idx="172">
                  <c:v>1494.8126666666665</c:v>
                </c:pt>
                <c:pt idx="173">
                  <c:v>1492.296</c:v>
                </c:pt>
                <c:pt idx="174">
                  <c:v>1492.0760000000002</c:v>
                </c:pt>
                <c:pt idx="175">
                  <c:v>1492.8139999999999</c:v>
                </c:pt>
                <c:pt idx="176">
                  <c:v>1495.3419999999999</c:v>
                </c:pt>
                <c:pt idx="177">
                  <c:v>1493.6926666666668</c:v>
                </c:pt>
                <c:pt idx="178">
                  <c:v>1488.9136666666675</c:v>
                </c:pt>
                <c:pt idx="179">
                  <c:v>1483.4526666666675</c:v>
                </c:pt>
                <c:pt idx="180">
                  <c:v>1480.0939999999998</c:v>
                </c:pt>
                <c:pt idx="181">
                  <c:v>1475.7166666666676</c:v>
                </c:pt>
                <c:pt idx="182">
                  <c:v>1474.2126666666672</c:v>
                </c:pt>
                <c:pt idx="183">
                  <c:v>1471.806</c:v>
                </c:pt>
                <c:pt idx="184">
                  <c:v>1468.4970000000001</c:v>
                </c:pt>
                <c:pt idx="185">
                  <c:v>1462.6189999999999</c:v>
                </c:pt>
                <c:pt idx="186">
                  <c:v>1456.0873333333327</c:v>
                </c:pt>
                <c:pt idx="187">
                  <c:v>1451.9466666666672</c:v>
                </c:pt>
                <c:pt idx="188">
                  <c:v>1448.3660000000002</c:v>
                </c:pt>
                <c:pt idx="189">
                  <c:v>1443.9826666666675</c:v>
                </c:pt>
                <c:pt idx="190">
                  <c:v>1438.9813333333323</c:v>
                </c:pt>
                <c:pt idx="191">
                  <c:v>1433.9966666666671</c:v>
                </c:pt>
                <c:pt idx="192">
                  <c:v>1428.5696666666663</c:v>
                </c:pt>
                <c:pt idx="193">
                  <c:v>1425.7706666666672</c:v>
                </c:pt>
                <c:pt idx="194">
                  <c:v>1422.778</c:v>
                </c:pt>
                <c:pt idx="195">
                  <c:v>1420.296</c:v>
                </c:pt>
                <c:pt idx="196">
                  <c:v>1416.0953333333327</c:v>
                </c:pt>
                <c:pt idx="197">
                  <c:v>1411.5083333333328</c:v>
                </c:pt>
                <c:pt idx="198">
                  <c:v>1409.1346666666666</c:v>
                </c:pt>
                <c:pt idx="199">
                  <c:v>1408.7886666666675</c:v>
                </c:pt>
                <c:pt idx="200">
                  <c:v>1407.5889999999999</c:v>
                </c:pt>
                <c:pt idx="201">
                  <c:v>1407.4180000000001</c:v>
                </c:pt>
                <c:pt idx="202">
                  <c:v>1407.4260000000006</c:v>
                </c:pt>
                <c:pt idx="203">
                  <c:v>1407.9283333333328</c:v>
                </c:pt>
                <c:pt idx="204">
                  <c:v>1408.1086666666665</c:v>
                </c:pt>
                <c:pt idx="205">
                  <c:v>1405.9866666666674</c:v>
                </c:pt>
                <c:pt idx="206">
                  <c:v>1405.3736666666664</c:v>
                </c:pt>
                <c:pt idx="207">
                  <c:v>1409.0986666666663</c:v>
                </c:pt>
                <c:pt idx="208">
                  <c:v>1415.5593333333325</c:v>
                </c:pt>
                <c:pt idx="209">
                  <c:v>1421.36</c:v>
                </c:pt>
                <c:pt idx="210">
                  <c:v>1424.3726666666669</c:v>
                </c:pt>
                <c:pt idx="211">
                  <c:v>1428.096333333333</c:v>
                </c:pt>
                <c:pt idx="212">
                  <c:v>1430.6716666666666</c:v>
                </c:pt>
                <c:pt idx="213">
                  <c:v>1434.5996666666665</c:v>
                </c:pt>
                <c:pt idx="214">
                  <c:v>1439.3723333333319</c:v>
                </c:pt>
                <c:pt idx="215">
                  <c:v>1446.5546666666664</c:v>
                </c:pt>
                <c:pt idx="216">
                  <c:v>1453.5429999999999</c:v>
                </c:pt>
                <c:pt idx="217">
                  <c:v>1458.2853333333328</c:v>
                </c:pt>
                <c:pt idx="218">
                  <c:v>1459.5899999999997</c:v>
                </c:pt>
                <c:pt idx="219">
                  <c:v>1460.2916666666665</c:v>
                </c:pt>
                <c:pt idx="220">
                  <c:v>1461.6316666666664</c:v>
                </c:pt>
                <c:pt idx="221">
                  <c:v>1461.5063333333328</c:v>
                </c:pt>
                <c:pt idx="222">
                  <c:v>1462.2419999999997</c:v>
                </c:pt>
                <c:pt idx="223">
                  <c:v>1463.3853333333327</c:v>
                </c:pt>
                <c:pt idx="224">
                  <c:v>1465.106</c:v>
                </c:pt>
                <c:pt idx="225">
                  <c:v>1467.5853333333328</c:v>
                </c:pt>
                <c:pt idx="226">
                  <c:v>1470.4110000000001</c:v>
                </c:pt>
                <c:pt idx="227">
                  <c:v>1473.3083333333327</c:v>
                </c:pt>
                <c:pt idx="228">
                  <c:v>1475.6709999999998</c:v>
                </c:pt>
                <c:pt idx="229">
                  <c:v>1474.8406666666667</c:v>
                </c:pt>
                <c:pt idx="230">
                  <c:v>1474.3813333333323</c:v>
                </c:pt>
                <c:pt idx="231">
                  <c:v>1472.9336666666675</c:v>
                </c:pt>
                <c:pt idx="232">
                  <c:v>1468.6256666666673</c:v>
                </c:pt>
                <c:pt idx="233">
                  <c:v>1462.7386666666673</c:v>
                </c:pt>
                <c:pt idx="234">
                  <c:v>1458.7373333333328</c:v>
                </c:pt>
                <c:pt idx="235">
                  <c:v>1455.9416666666673</c:v>
                </c:pt>
                <c:pt idx="236">
                  <c:v>1452.7666666666671</c:v>
                </c:pt>
                <c:pt idx="237">
                  <c:v>1448.8413333333324</c:v>
                </c:pt>
                <c:pt idx="238">
                  <c:v>1444.2370000000001</c:v>
                </c:pt>
                <c:pt idx="239">
                  <c:v>1440.5356666666671</c:v>
                </c:pt>
                <c:pt idx="240">
                  <c:v>1437.6813333333316</c:v>
                </c:pt>
                <c:pt idx="241">
                  <c:v>1434.2173333333328</c:v>
                </c:pt>
                <c:pt idx="242">
                  <c:v>1430.5886666666665</c:v>
                </c:pt>
                <c:pt idx="243">
                  <c:v>1427.4453333333329</c:v>
                </c:pt>
                <c:pt idx="244">
                  <c:v>1424.0553333333328</c:v>
                </c:pt>
                <c:pt idx="245">
                  <c:v>1420.7170000000001</c:v>
                </c:pt>
                <c:pt idx="246">
                  <c:v>1417.7750000000001</c:v>
                </c:pt>
                <c:pt idx="247">
                  <c:v>1415.8306666666676</c:v>
                </c:pt>
                <c:pt idx="248">
                  <c:v>1417.6373333333322</c:v>
                </c:pt>
                <c:pt idx="249">
                  <c:v>1419.1599999999996</c:v>
                </c:pt>
                <c:pt idx="250">
                  <c:v>1420.1816666666666</c:v>
                </c:pt>
                <c:pt idx="251">
                  <c:v>1421.7766666666671</c:v>
                </c:pt>
                <c:pt idx="252">
                  <c:v>1423.027333333333</c:v>
                </c:pt>
                <c:pt idx="253">
                  <c:v>1423.3826666666669</c:v>
                </c:pt>
                <c:pt idx="254">
                  <c:v>1423.7426666666665</c:v>
                </c:pt>
                <c:pt idx="255">
                  <c:v>1422.5729999999999</c:v>
                </c:pt>
                <c:pt idx="256">
                  <c:v>1421.1783333333321</c:v>
                </c:pt>
                <c:pt idx="257">
                  <c:v>1419.7999999999997</c:v>
                </c:pt>
                <c:pt idx="258">
                  <c:v>1418.7483333333328</c:v>
                </c:pt>
                <c:pt idx="259">
                  <c:v>1419.9416666666671</c:v>
                </c:pt>
                <c:pt idx="260">
                  <c:v>1421.7853333333328</c:v>
                </c:pt>
                <c:pt idx="261">
                  <c:v>1422.9449999999997</c:v>
                </c:pt>
                <c:pt idx="262">
                  <c:v>1426.3779999999997</c:v>
                </c:pt>
                <c:pt idx="263">
                  <c:v>1431.0026666666663</c:v>
                </c:pt>
                <c:pt idx="264">
                  <c:v>1435.010333333332</c:v>
                </c:pt>
                <c:pt idx="265">
                  <c:v>1439.7536666666665</c:v>
                </c:pt>
                <c:pt idx="266">
                  <c:v>1443.568</c:v>
                </c:pt>
                <c:pt idx="267">
                  <c:v>1447.3306666666665</c:v>
                </c:pt>
                <c:pt idx="268">
                  <c:v>1451.7023333333327</c:v>
                </c:pt>
                <c:pt idx="269">
                  <c:v>1456.0196666666675</c:v>
                </c:pt>
                <c:pt idx="270">
                  <c:v>1461.2603333333327</c:v>
                </c:pt>
                <c:pt idx="271">
                  <c:v>1467.2323333333327</c:v>
                </c:pt>
                <c:pt idx="272">
                  <c:v>1473.4576666666678</c:v>
                </c:pt>
                <c:pt idx="273">
                  <c:v>1478.7713333333327</c:v>
                </c:pt>
                <c:pt idx="274">
                  <c:v>1484.4036666666675</c:v>
                </c:pt>
                <c:pt idx="275">
                  <c:v>1489.6886666666667</c:v>
                </c:pt>
                <c:pt idx="276">
                  <c:v>1494.2923333333324</c:v>
                </c:pt>
                <c:pt idx="277">
                  <c:v>1499.5250000000003</c:v>
                </c:pt>
                <c:pt idx="278">
                  <c:v>1503.4373333333328</c:v>
                </c:pt>
                <c:pt idx="279">
                  <c:v>1507.8303333333322</c:v>
                </c:pt>
                <c:pt idx="280">
                  <c:v>1512.3453333333325</c:v>
                </c:pt>
                <c:pt idx="281">
                  <c:v>1516.61</c:v>
                </c:pt>
                <c:pt idx="282">
                  <c:v>1520.971</c:v>
                </c:pt>
                <c:pt idx="283">
                  <c:v>1523.7076666666674</c:v>
                </c:pt>
                <c:pt idx="284">
                  <c:v>1526.1309999999999</c:v>
                </c:pt>
                <c:pt idx="285">
                  <c:v>1530.4649999999999</c:v>
                </c:pt>
                <c:pt idx="286">
                  <c:v>1534.7726666666667</c:v>
                </c:pt>
                <c:pt idx="287">
                  <c:v>1538.4286666666678</c:v>
                </c:pt>
                <c:pt idx="288">
                  <c:v>1542.1396666666669</c:v>
                </c:pt>
                <c:pt idx="289">
                  <c:v>1545.5423333333326</c:v>
                </c:pt>
                <c:pt idx="290">
                  <c:v>1549.0216666666677</c:v>
                </c:pt>
                <c:pt idx="291">
                  <c:v>1553.5080000000003</c:v>
                </c:pt>
                <c:pt idx="292">
                  <c:v>1555.6053333333327</c:v>
                </c:pt>
                <c:pt idx="293">
                  <c:v>1558.4096666666674</c:v>
                </c:pt>
                <c:pt idx="294">
                  <c:v>1561.9943333333324</c:v>
                </c:pt>
                <c:pt idx="295">
                  <c:v>1564.979</c:v>
                </c:pt>
                <c:pt idx="296">
                  <c:v>1568.4403333333328</c:v>
                </c:pt>
                <c:pt idx="297">
                  <c:v>1572.9353333333336</c:v>
                </c:pt>
                <c:pt idx="298">
                  <c:v>1576.6886666666664</c:v>
                </c:pt>
                <c:pt idx="299">
                  <c:v>1579.3429999999998</c:v>
                </c:pt>
                <c:pt idx="300">
                  <c:v>1580.8103333333324</c:v>
                </c:pt>
                <c:pt idx="301">
                  <c:v>1580.6046666666666</c:v>
                </c:pt>
                <c:pt idx="302">
                  <c:v>1580.2350000000001</c:v>
                </c:pt>
                <c:pt idx="303">
                  <c:v>1579.5690000000002</c:v>
                </c:pt>
                <c:pt idx="304">
                  <c:v>1579.0976666666677</c:v>
                </c:pt>
                <c:pt idx="305">
                  <c:v>1579.8803333333326</c:v>
                </c:pt>
                <c:pt idx="306">
                  <c:v>1580.8506666666667</c:v>
                </c:pt>
                <c:pt idx="307">
                  <c:v>1579.5560000000003</c:v>
                </c:pt>
                <c:pt idx="308">
                  <c:v>1577.313666666668</c:v>
                </c:pt>
                <c:pt idx="309">
                  <c:v>1575.2456666666683</c:v>
                </c:pt>
                <c:pt idx="310">
                  <c:v>1573.6303333333326</c:v>
                </c:pt>
                <c:pt idx="311">
                  <c:v>1573.0140000000006</c:v>
                </c:pt>
                <c:pt idx="312">
                  <c:v>1570.8036666666669</c:v>
                </c:pt>
                <c:pt idx="313">
                  <c:v>1569.6746666666668</c:v>
                </c:pt>
                <c:pt idx="314">
                  <c:v>1568.3086666666677</c:v>
                </c:pt>
                <c:pt idx="315">
                  <c:v>1565.5066666666676</c:v>
                </c:pt>
                <c:pt idx="316">
                  <c:v>1562.3536666666666</c:v>
                </c:pt>
                <c:pt idx="317">
                  <c:v>1560.076</c:v>
                </c:pt>
                <c:pt idx="318">
                  <c:v>1556.8746666666664</c:v>
                </c:pt>
                <c:pt idx="319">
                  <c:v>1553.7703333333325</c:v>
                </c:pt>
                <c:pt idx="320">
                  <c:v>1549.4246666666663</c:v>
                </c:pt>
                <c:pt idx="321">
                  <c:v>1544.287</c:v>
                </c:pt>
                <c:pt idx="322">
                  <c:v>1541.1656666666674</c:v>
                </c:pt>
                <c:pt idx="323">
                  <c:v>1538.6246666666666</c:v>
                </c:pt>
                <c:pt idx="324">
                  <c:v>1535.2503333333327</c:v>
                </c:pt>
                <c:pt idx="325">
                  <c:v>1530.6529999999998</c:v>
                </c:pt>
                <c:pt idx="326">
                  <c:v>1525.5036666666667</c:v>
                </c:pt>
                <c:pt idx="327">
                  <c:v>1519.8603333333324</c:v>
                </c:pt>
                <c:pt idx="328">
                  <c:v>1513.8746666666668</c:v>
                </c:pt>
                <c:pt idx="329">
                  <c:v>1508.8966666666674</c:v>
                </c:pt>
                <c:pt idx="330">
                  <c:v>1505.1329999999998</c:v>
                </c:pt>
                <c:pt idx="331">
                  <c:v>1501.3793333333324</c:v>
                </c:pt>
                <c:pt idx="332">
                  <c:v>1497.7436666666665</c:v>
                </c:pt>
                <c:pt idx="333">
                  <c:v>1493.1313333333323</c:v>
                </c:pt>
                <c:pt idx="334">
                  <c:v>1487.9793333333328</c:v>
                </c:pt>
                <c:pt idx="335">
                  <c:v>1481.98</c:v>
                </c:pt>
                <c:pt idx="336">
                  <c:v>1476.3046666666667</c:v>
                </c:pt>
                <c:pt idx="337">
                  <c:v>1472.5693333333322</c:v>
                </c:pt>
                <c:pt idx="338">
                  <c:v>1469.1406666666664</c:v>
                </c:pt>
                <c:pt idx="339">
                  <c:v>1464.7563333333328</c:v>
                </c:pt>
                <c:pt idx="340">
                  <c:v>1458.6069999999997</c:v>
                </c:pt>
                <c:pt idx="341">
                  <c:v>1451.7636666666663</c:v>
                </c:pt>
                <c:pt idx="342">
                  <c:v>1445.8376666666663</c:v>
                </c:pt>
                <c:pt idx="343">
                  <c:v>1437.9270000000001</c:v>
                </c:pt>
                <c:pt idx="344">
                  <c:v>1430.4033333333325</c:v>
                </c:pt>
                <c:pt idx="345">
                  <c:v>1423.3343333333323</c:v>
                </c:pt>
                <c:pt idx="346">
                  <c:v>1416.7683333333325</c:v>
                </c:pt>
                <c:pt idx="347">
                  <c:v>1408.461</c:v>
                </c:pt>
                <c:pt idx="348">
                  <c:v>1401.2226666666677</c:v>
                </c:pt>
                <c:pt idx="349">
                  <c:v>1393.8543333333321</c:v>
                </c:pt>
                <c:pt idx="350">
                  <c:v>1387.6213333333324</c:v>
                </c:pt>
                <c:pt idx="351">
                  <c:v>1382.8036666666669</c:v>
                </c:pt>
                <c:pt idx="352">
                  <c:v>1377.4620000000002</c:v>
                </c:pt>
                <c:pt idx="353">
                  <c:v>1371.1226666666669</c:v>
                </c:pt>
                <c:pt idx="354">
                  <c:v>1364.2220000000004</c:v>
                </c:pt>
                <c:pt idx="355">
                  <c:v>1358.8726666666669</c:v>
                </c:pt>
                <c:pt idx="356">
                  <c:v>1353.5273333333328</c:v>
                </c:pt>
                <c:pt idx="357">
                  <c:v>1348.5726666666667</c:v>
                </c:pt>
                <c:pt idx="358">
                  <c:v>1344.8816666666669</c:v>
                </c:pt>
                <c:pt idx="359">
                  <c:v>1340.3239999999998</c:v>
                </c:pt>
                <c:pt idx="360">
                  <c:v>1335.8096666666675</c:v>
                </c:pt>
                <c:pt idx="361">
                  <c:v>1332.4893333333328</c:v>
                </c:pt>
                <c:pt idx="362">
                  <c:v>1329.2670000000001</c:v>
                </c:pt>
                <c:pt idx="363">
                  <c:v>1328.7366666666678</c:v>
                </c:pt>
                <c:pt idx="364">
                  <c:v>1328.8229999999999</c:v>
                </c:pt>
                <c:pt idx="365">
                  <c:v>1328.9840000000004</c:v>
                </c:pt>
                <c:pt idx="366">
                  <c:v>1328.6729999999998</c:v>
                </c:pt>
                <c:pt idx="367">
                  <c:v>1327.1819999999998</c:v>
                </c:pt>
                <c:pt idx="368">
                  <c:v>1325.6870000000006</c:v>
                </c:pt>
                <c:pt idx="369">
                  <c:v>1323.8316666666678</c:v>
                </c:pt>
                <c:pt idx="370">
                  <c:v>1324.0116666666675</c:v>
                </c:pt>
                <c:pt idx="371">
                  <c:v>1324.7176666666678</c:v>
                </c:pt>
                <c:pt idx="372">
                  <c:v>1324.9780000000001</c:v>
                </c:pt>
                <c:pt idx="373">
                  <c:v>1328.3023333333324</c:v>
                </c:pt>
                <c:pt idx="374">
                  <c:v>1332.6776666666667</c:v>
                </c:pt>
                <c:pt idx="375">
                  <c:v>1337.3119999999999</c:v>
                </c:pt>
                <c:pt idx="376">
                  <c:v>1342.086</c:v>
                </c:pt>
                <c:pt idx="377">
                  <c:v>1348.0596666666675</c:v>
                </c:pt>
                <c:pt idx="378">
                  <c:v>1352.3863333333322</c:v>
                </c:pt>
                <c:pt idx="379">
                  <c:v>1356.8203333333324</c:v>
                </c:pt>
                <c:pt idx="380">
                  <c:v>1361.2156666666681</c:v>
                </c:pt>
                <c:pt idx="381">
                  <c:v>1363.8180000000002</c:v>
                </c:pt>
                <c:pt idx="382">
                  <c:v>1366.6846666666672</c:v>
                </c:pt>
                <c:pt idx="383">
                  <c:v>1370.3539999999998</c:v>
                </c:pt>
                <c:pt idx="384">
                  <c:v>1374.4856666666681</c:v>
                </c:pt>
                <c:pt idx="385">
                  <c:v>1378.6293333333324</c:v>
                </c:pt>
                <c:pt idx="386">
                  <c:v>1382.9376666666681</c:v>
                </c:pt>
                <c:pt idx="387">
                  <c:v>1386.9796666666675</c:v>
                </c:pt>
                <c:pt idx="388">
                  <c:v>1389.6146666666668</c:v>
                </c:pt>
                <c:pt idx="389">
                  <c:v>1390.9496666666676</c:v>
                </c:pt>
                <c:pt idx="390">
                  <c:v>1391.8723333333323</c:v>
                </c:pt>
                <c:pt idx="391">
                  <c:v>1392.5803333333322</c:v>
                </c:pt>
                <c:pt idx="392">
                  <c:v>1393.8476666666663</c:v>
                </c:pt>
                <c:pt idx="393">
                  <c:v>1394.8833333333321</c:v>
                </c:pt>
                <c:pt idx="394">
                  <c:v>1396.2040000000002</c:v>
                </c:pt>
                <c:pt idx="395">
                  <c:v>1396.7723333333324</c:v>
                </c:pt>
                <c:pt idx="396">
                  <c:v>1398.0109999999997</c:v>
                </c:pt>
                <c:pt idx="397">
                  <c:v>1399.1266666666677</c:v>
                </c:pt>
                <c:pt idx="398">
                  <c:v>1401.5976666666677</c:v>
                </c:pt>
                <c:pt idx="399">
                  <c:v>1405.2280000000001</c:v>
                </c:pt>
                <c:pt idx="400">
                  <c:v>1408.8253333333328</c:v>
                </c:pt>
                <c:pt idx="401">
                  <c:v>1411.6106666666667</c:v>
                </c:pt>
                <c:pt idx="402">
                  <c:v>1415.3939999999998</c:v>
                </c:pt>
                <c:pt idx="403">
                  <c:v>1417.1963333333324</c:v>
                </c:pt>
                <c:pt idx="404">
                  <c:v>1418.8523333333321</c:v>
                </c:pt>
                <c:pt idx="405">
                  <c:v>1419.6896666666664</c:v>
                </c:pt>
                <c:pt idx="406">
                  <c:v>1419.8233333333321</c:v>
                </c:pt>
                <c:pt idx="407">
                  <c:v>1420.3603333333324</c:v>
                </c:pt>
                <c:pt idx="408">
                  <c:v>1421.36</c:v>
                </c:pt>
                <c:pt idx="409">
                  <c:v>1421.8309999999997</c:v>
                </c:pt>
                <c:pt idx="410">
                  <c:v>1422.894333333332</c:v>
                </c:pt>
                <c:pt idx="411">
                  <c:v>1424.2839999999999</c:v>
                </c:pt>
                <c:pt idx="412">
                  <c:v>1426.2573333333328</c:v>
                </c:pt>
                <c:pt idx="413">
                  <c:v>1427.51</c:v>
                </c:pt>
                <c:pt idx="414">
                  <c:v>1428.3946666666668</c:v>
                </c:pt>
                <c:pt idx="415">
                  <c:v>1429.0826666666667</c:v>
                </c:pt>
                <c:pt idx="416">
                  <c:v>1429.4443333333325</c:v>
                </c:pt>
                <c:pt idx="417">
                  <c:v>1429.2893333333327</c:v>
                </c:pt>
                <c:pt idx="418">
                  <c:v>1429.5403333333327</c:v>
                </c:pt>
                <c:pt idx="419">
                  <c:v>1431.7516666666672</c:v>
                </c:pt>
                <c:pt idx="420">
                  <c:v>1434.1106666666665</c:v>
                </c:pt>
                <c:pt idx="421">
                  <c:v>1435.9090000000001</c:v>
                </c:pt>
                <c:pt idx="422">
                  <c:v>1438.2760000000001</c:v>
                </c:pt>
                <c:pt idx="423">
                  <c:v>1440.5519999999999</c:v>
                </c:pt>
                <c:pt idx="424">
                  <c:v>1442.2256666666676</c:v>
                </c:pt>
                <c:pt idx="425">
                  <c:v>1444.5933333333323</c:v>
                </c:pt>
                <c:pt idx="426">
                  <c:v>1446.8163333333328</c:v>
                </c:pt>
                <c:pt idx="427">
                  <c:v>1449.3346666666669</c:v>
                </c:pt>
                <c:pt idx="428">
                  <c:v>1453.1379999999999</c:v>
                </c:pt>
                <c:pt idx="429">
                  <c:v>1456.1813333333325</c:v>
                </c:pt>
                <c:pt idx="430">
                  <c:v>1458.3333333333323</c:v>
                </c:pt>
                <c:pt idx="431">
                  <c:v>1459.9876666666676</c:v>
                </c:pt>
                <c:pt idx="432">
                  <c:v>1461.4166666666683</c:v>
                </c:pt>
                <c:pt idx="433">
                  <c:v>1463.252</c:v>
                </c:pt>
                <c:pt idx="434">
                  <c:v>1464.5020000000002</c:v>
                </c:pt>
                <c:pt idx="435">
                  <c:v>1465.1699999999998</c:v>
                </c:pt>
                <c:pt idx="436">
                  <c:v>1465.0719999999999</c:v>
                </c:pt>
                <c:pt idx="437">
                  <c:v>1465.1126666666667</c:v>
                </c:pt>
                <c:pt idx="438">
                  <c:v>1465.5789999999995</c:v>
                </c:pt>
                <c:pt idx="439">
                  <c:v>1467.6276666666665</c:v>
                </c:pt>
                <c:pt idx="440">
                  <c:v>1468.6659999999997</c:v>
                </c:pt>
                <c:pt idx="441">
                  <c:v>1469.5213333333322</c:v>
                </c:pt>
                <c:pt idx="442">
                  <c:v>1469.6293333333322</c:v>
                </c:pt>
                <c:pt idx="443">
                  <c:v>1470.4133333333323</c:v>
                </c:pt>
                <c:pt idx="444">
                  <c:v>1471.248</c:v>
                </c:pt>
                <c:pt idx="445">
                  <c:v>1471.9856666666676</c:v>
                </c:pt>
                <c:pt idx="446">
                  <c:v>1472.7786666666673</c:v>
                </c:pt>
                <c:pt idx="447">
                  <c:v>1473.8886666666665</c:v>
                </c:pt>
                <c:pt idx="448">
                  <c:v>1474.6586666666667</c:v>
                </c:pt>
                <c:pt idx="449">
                  <c:v>1474.7956666666673</c:v>
                </c:pt>
                <c:pt idx="450">
                  <c:v>1475.4473333333328</c:v>
                </c:pt>
                <c:pt idx="451">
                  <c:v>1477.2033333333327</c:v>
                </c:pt>
                <c:pt idx="452">
                  <c:v>1477.8766666666675</c:v>
                </c:pt>
                <c:pt idx="453">
                  <c:v>1477.3926666666666</c:v>
                </c:pt>
                <c:pt idx="454">
                  <c:v>1477.2623333333322</c:v>
                </c:pt>
                <c:pt idx="455">
                  <c:v>1476.5043333333322</c:v>
                </c:pt>
                <c:pt idx="456">
                  <c:v>1475.6066666666663</c:v>
                </c:pt>
                <c:pt idx="457">
                  <c:v>1474.72</c:v>
                </c:pt>
                <c:pt idx="458">
                  <c:v>1471.3246666666664</c:v>
                </c:pt>
                <c:pt idx="459">
                  <c:v>1468.0426666666665</c:v>
                </c:pt>
                <c:pt idx="460">
                  <c:v>1464.9243333333322</c:v>
                </c:pt>
                <c:pt idx="461">
                  <c:v>1462.4770000000001</c:v>
                </c:pt>
                <c:pt idx="462">
                  <c:v>1460.1979999999999</c:v>
                </c:pt>
                <c:pt idx="463">
                  <c:v>1458.318</c:v>
                </c:pt>
                <c:pt idx="464">
                  <c:v>1456.8693333333322</c:v>
                </c:pt>
                <c:pt idx="465">
                  <c:v>1454.8943333333323</c:v>
                </c:pt>
                <c:pt idx="466">
                  <c:v>1453.6413333333323</c:v>
                </c:pt>
                <c:pt idx="467">
                  <c:v>1451.9156666666684</c:v>
                </c:pt>
                <c:pt idx="468">
                  <c:v>1450.2370000000003</c:v>
                </c:pt>
                <c:pt idx="469">
                  <c:v>1446.3576666666677</c:v>
                </c:pt>
                <c:pt idx="470">
                  <c:v>1442.576333333333</c:v>
                </c:pt>
                <c:pt idx="471">
                  <c:v>1439.701333333333</c:v>
                </c:pt>
                <c:pt idx="472">
                  <c:v>1437.265333333333</c:v>
                </c:pt>
                <c:pt idx="473">
                  <c:v>1434.6309999999999</c:v>
                </c:pt>
                <c:pt idx="474">
                  <c:v>1432.0570000000005</c:v>
                </c:pt>
                <c:pt idx="475">
                  <c:v>1429.8156666666675</c:v>
                </c:pt>
                <c:pt idx="476">
                  <c:v>1427.8726666666669</c:v>
                </c:pt>
                <c:pt idx="477">
                  <c:v>1426.2070000000001</c:v>
                </c:pt>
                <c:pt idx="478">
                  <c:v>1424.8046666666667</c:v>
                </c:pt>
                <c:pt idx="479">
                  <c:v>1423.1863333333326</c:v>
                </c:pt>
                <c:pt idx="480">
                  <c:v>1420.6819999999998</c:v>
                </c:pt>
                <c:pt idx="481">
                  <c:v>1417.8156666666673</c:v>
                </c:pt>
                <c:pt idx="482">
                  <c:v>1415.5056666666683</c:v>
                </c:pt>
                <c:pt idx="483">
                  <c:v>1414.2360000000003</c:v>
                </c:pt>
                <c:pt idx="484">
                  <c:v>1412.1329999999998</c:v>
                </c:pt>
                <c:pt idx="485">
                  <c:v>1411.488333333333</c:v>
                </c:pt>
                <c:pt idx="486">
                  <c:v>1411.0526666666667</c:v>
                </c:pt>
                <c:pt idx="487">
                  <c:v>1410.9016666666676</c:v>
                </c:pt>
                <c:pt idx="488">
                  <c:v>1411.3750000000002</c:v>
                </c:pt>
                <c:pt idx="489">
                  <c:v>1411.9260000000008</c:v>
                </c:pt>
                <c:pt idx="490">
                  <c:v>1413.4180000000003</c:v>
                </c:pt>
                <c:pt idx="491">
                  <c:v>1414.6570000000004</c:v>
                </c:pt>
                <c:pt idx="492">
                  <c:v>1415.8316666666678</c:v>
                </c:pt>
                <c:pt idx="493">
                  <c:v>1416.8076666666677</c:v>
                </c:pt>
                <c:pt idx="494">
                  <c:v>1417.9770000000003</c:v>
                </c:pt>
                <c:pt idx="495">
                  <c:v>1419.8260000000005</c:v>
                </c:pt>
                <c:pt idx="496">
                  <c:v>1422.5070000000005</c:v>
                </c:pt>
                <c:pt idx="497">
                  <c:v>1425.0443333333326</c:v>
                </c:pt>
                <c:pt idx="498">
                  <c:v>1427.1719999999998</c:v>
                </c:pt>
                <c:pt idx="499">
                  <c:v>1430.4953333333331</c:v>
                </c:pt>
                <c:pt idx="500">
                  <c:v>1434.0426666666679</c:v>
                </c:pt>
                <c:pt idx="501">
                  <c:v>1437.1090000000004</c:v>
                </c:pt>
                <c:pt idx="502">
                  <c:v>1440.1443333333323</c:v>
                </c:pt>
                <c:pt idx="503">
                  <c:v>1444.019333333333</c:v>
                </c:pt>
                <c:pt idx="504">
                  <c:v>1448.0066666666676</c:v>
                </c:pt>
                <c:pt idx="505">
                  <c:v>1451.3886666666667</c:v>
                </c:pt>
                <c:pt idx="506">
                  <c:v>1454.9953333333328</c:v>
                </c:pt>
                <c:pt idx="507">
                  <c:v>1458.8396666666667</c:v>
                </c:pt>
                <c:pt idx="508">
                  <c:v>1462.55</c:v>
                </c:pt>
                <c:pt idx="509">
                  <c:v>1466.5496666666675</c:v>
                </c:pt>
                <c:pt idx="510">
                  <c:v>1471.3096666666677</c:v>
                </c:pt>
                <c:pt idx="511">
                  <c:v>1476.3843333333323</c:v>
                </c:pt>
                <c:pt idx="512">
                  <c:v>1480.7739999999999</c:v>
                </c:pt>
                <c:pt idx="513">
                  <c:v>1484.220333333333</c:v>
                </c:pt>
                <c:pt idx="514">
                  <c:v>1488.4090000000001</c:v>
                </c:pt>
                <c:pt idx="515">
                  <c:v>1491.6689999999999</c:v>
                </c:pt>
                <c:pt idx="516">
                  <c:v>1495.1849999999993</c:v>
                </c:pt>
                <c:pt idx="517">
                  <c:v>1499.2336666666667</c:v>
                </c:pt>
                <c:pt idx="518">
                  <c:v>1502.6346666666666</c:v>
                </c:pt>
                <c:pt idx="519">
                  <c:v>1505.8013333333324</c:v>
                </c:pt>
                <c:pt idx="520">
                  <c:v>1508.4763333333328</c:v>
                </c:pt>
                <c:pt idx="521">
                  <c:v>1511.288</c:v>
                </c:pt>
                <c:pt idx="522">
                  <c:v>1513.5946666666666</c:v>
                </c:pt>
                <c:pt idx="523">
                  <c:v>1515.9556666666683</c:v>
                </c:pt>
                <c:pt idx="524">
                  <c:v>1517.5836666666667</c:v>
                </c:pt>
                <c:pt idx="525">
                  <c:v>1519.1519999999998</c:v>
                </c:pt>
                <c:pt idx="526">
                  <c:v>1520.2083333333328</c:v>
                </c:pt>
                <c:pt idx="527">
                  <c:v>1521.4900000000002</c:v>
                </c:pt>
                <c:pt idx="528">
                  <c:v>1522.8333333333323</c:v>
                </c:pt>
                <c:pt idx="529">
                  <c:v>1524.98</c:v>
                </c:pt>
                <c:pt idx="530">
                  <c:v>1526.3336666666667</c:v>
                </c:pt>
                <c:pt idx="531">
                  <c:v>1527.3313333333322</c:v>
                </c:pt>
                <c:pt idx="532">
                  <c:v>1528.519</c:v>
                </c:pt>
                <c:pt idx="533">
                  <c:v>1528.7813333333324</c:v>
                </c:pt>
                <c:pt idx="534">
                  <c:v>1528.6276666666674</c:v>
                </c:pt>
                <c:pt idx="535">
                  <c:v>1528.1793333333324</c:v>
                </c:pt>
                <c:pt idx="536">
                  <c:v>1527.7050000000008</c:v>
                </c:pt>
                <c:pt idx="537">
                  <c:v>1526.8776666666674</c:v>
                </c:pt>
                <c:pt idx="538">
                  <c:v>1525.8583333333324</c:v>
                </c:pt>
                <c:pt idx="539">
                  <c:v>1524.9353333333336</c:v>
                </c:pt>
                <c:pt idx="540">
                  <c:v>1523.6786666666669</c:v>
                </c:pt>
                <c:pt idx="541">
                  <c:v>1521.4450000000008</c:v>
                </c:pt>
                <c:pt idx="542">
                  <c:v>1519.0046666666665</c:v>
                </c:pt>
                <c:pt idx="543">
                  <c:v>1517.6333333333325</c:v>
                </c:pt>
                <c:pt idx="544">
                  <c:v>1516.0999999999997</c:v>
                </c:pt>
                <c:pt idx="545">
                  <c:v>1514.6859999999999</c:v>
                </c:pt>
                <c:pt idx="546">
                  <c:v>1513.3536666666664</c:v>
                </c:pt>
                <c:pt idx="547">
                  <c:v>1511.3146666666664</c:v>
                </c:pt>
                <c:pt idx="548">
                  <c:v>1509.5353333333328</c:v>
                </c:pt>
                <c:pt idx="549">
                  <c:v>1508.0533333333324</c:v>
                </c:pt>
                <c:pt idx="550">
                  <c:v>1506.3316666666667</c:v>
                </c:pt>
                <c:pt idx="551">
                  <c:v>1503.5183333333327</c:v>
                </c:pt>
                <c:pt idx="552">
                  <c:v>1500.6466666666677</c:v>
                </c:pt>
                <c:pt idx="553">
                  <c:v>1497.9356666666683</c:v>
                </c:pt>
                <c:pt idx="554">
                  <c:v>1495.5636666666671</c:v>
                </c:pt>
                <c:pt idx="555">
                  <c:v>1492.7463333333328</c:v>
                </c:pt>
                <c:pt idx="556">
                  <c:v>1489.6979999999999</c:v>
                </c:pt>
                <c:pt idx="557">
                  <c:v>1486.4016666666671</c:v>
                </c:pt>
                <c:pt idx="558">
                  <c:v>1483.5006666666673</c:v>
                </c:pt>
                <c:pt idx="559">
                  <c:v>1480.0423333333324</c:v>
                </c:pt>
                <c:pt idx="560">
                  <c:v>1477.3539999999998</c:v>
                </c:pt>
                <c:pt idx="561">
                  <c:v>1474.6973333333324</c:v>
                </c:pt>
                <c:pt idx="562">
                  <c:v>1472.029</c:v>
                </c:pt>
                <c:pt idx="563">
                  <c:v>1468.8706666666669</c:v>
                </c:pt>
                <c:pt idx="564">
                  <c:v>1466.0529999999999</c:v>
                </c:pt>
                <c:pt idx="565">
                  <c:v>1463.4856666666683</c:v>
                </c:pt>
                <c:pt idx="566">
                  <c:v>1460.5503333333331</c:v>
                </c:pt>
                <c:pt idx="567">
                  <c:v>1457.9446666666679</c:v>
                </c:pt>
                <c:pt idx="568">
                  <c:v>1455.9723333333329</c:v>
                </c:pt>
                <c:pt idx="569">
                  <c:v>1453.1243333333323</c:v>
                </c:pt>
                <c:pt idx="570">
                  <c:v>1449.7843333333324</c:v>
                </c:pt>
                <c:pt idx="571">
                  <c:v>1445.989333333333</c:v>
                </c:pt>
                <c:pt idx="572">
                  <c:v>1442.2533333333326</c:v>
                </c:pt>
                <c:pt idx="573">
                  <c:v>1437.309</c:v>
                </c:pt>
                <c:pt idx="574">
                  <c:v>1432.0996666666665</c:v>
                </c:pt>
                <c:pt idx="575">
                  <c:v>1427.0023333333327</c:v>
                </c:pt>
                <c:pt idx="576">
                  <c:v>1421.4286666666671</c:v>
                </c:pt>
                <c:pt idx="577">
                  <c:v>1416.0336666666667</c:v>
                </c:pt>
                <c:pt idx="578">
                  <c:v>1412.0550000000001</c:v>
                </c:pt>
                <c:pt idx="579">
                  <c:v>1407.8293333333324</c:v>
                </c:pt>
                <c:pt idx="580">
                  <c:v>1403.7270000000001</c:v>
                </c:pt>
                <c:pt idx="581">
                  <c:v>1400.3853333333323</c:v>
                </c:pt>
                <c:pt idx="582">
                  <c:v>1398.2746666666665</c:v>
                </c:pt>
                <c:pt idx="583">
                  <c:v>1395.5256666666669</c:v>
                </c:pt>
                <c:pt idx="584">
                  <c:v>1393.8193333333322</c:v>
                </c:pt>
                <c:pt idx="585">
                  <c:v>1392.8883333333322</c:v>
                </c:pt>
                <c:pt idx="586">
                  <c:v>1392.945666666667</c:v>
                </c:pt>
                <c:pt idx="587">
                  <c:v>1393.4770000000001</c:v>
                </c:pt>
                <c:pt idx="588">
                  <c:v>1393.5186666666673</c:v>
                </c:pt>
                <c:pt idx="589">
                  <c:v>1392.9293333333328</c:v>
                </c:pt>
                <c:pt idx="590">
                  <c:v>1391.8356666666675</c:v>
                </c:pt>
                <c:pt idx="591">
                  <c:v>1390.6193333333324</c:v>
                </c:pt>
                <c:pt idx="592">
                  <c:v>1388.7310000000002</c:v>
                </c:pt>
                <c:pt idx="593">
                  <c:v>1387.8593333333326</c:v>
                </c:pt>
                <c:pt idx="594">
                  <c:v>1387.192333333332</c:v>
                </c:pt>
                <c:pt idx="595">
                  <c:v>1387.402333333333</c:v>
                </c:pt>
                <c:pt idx="596">
                  <c:v>1388.7313333333327</c:v>
                </c:pt>
                <c:pt idx="597">
                  <c:v>1387.7786666666673</c:v>
                </c:pt>
                <c:pt idx="598">
                  <c:v>1386.2913333333324</c:v>
                </c:pt>
                <c:pt idx="599">
                  <c:v>1385.51</c:v>
                </c:pt>
                <c:pt idx="600">
                  <c:v>1385.9060000000006</c:v>
                </c:pt>
                <c:pt idx="601">
                  <c:v>1385.9640000000002</c:v>
                </c:pt>
                <c:pt idx="602">
                  <c:v>1386.2603333333332</c:v>
                </c:pt>
                <c:pt idx="603">
                  <c:v>1386.7363333333328</c:v>
                </c:pt>
                <c:pt idx="604">
                  <c:v>1386.8093333333327</c:v>
                </c:pt>
                <c:pt idx="605">
                  <c:v>1386.9156666666684</c:v>
                </c:pt>
                <c:pt idx="606">
                  <c:v>1386.5803333333329</c:v>
                </c:pt>
                <c:pt idx="607">
                  <c:v>1385.8139999999999</c:v>
                </c:pt>
                <c:pt idx="608">
                  <c:v>1384.710333333333</c:v>
                </c:pt>
                <c:pt idx="609">
                  <c:v>1383.4786666666676</c:v>
                </c:pt>
                <c:pt idx="610">
                  <c:v>1381.1209999999999</c:v>
                </c:pt>
                <c:pt idx="611">
                  <c:v>1378.4316666666675</c:v>
                </c:pt>
                <c:pt idx="612">
                  <c:v>1375.5560000000003</c:v>
                </c:pt>
                <c:pt idx="613">
                  <c:v>1373.8463333333327</c:v>
                </c:pt>
                <c:pt idx="614">
                  <c:v>1371.4166666666679</c:v>
                </c:pt>
                <c:pt idx="615">
                  <c:v>1368.4213333333328</c:v>
                </c:pt>
                <c:pt idx="616">
                  <c:v>1363.9823333333325</c:v>
                </c:pt>
                <c:pt idx="617">
                  <c:v>1359.5139999999999</c:v>
                </c:pt>
                <c:pt idx="618">
                  <c:v>1354.981</c:v>
                </c:pt>
                <c:pt idx="619">
                  <c:v>1351.0173333333328</c:v>
                </c:pt>
                <c:pt idx="620">
                  <c:v>1348.1716666666666</c:v>
                </c:pt>
                <c:pt idx="621">
                  <c:v>1345.5466666666675</c:v>
                </c:pt>
                <c:pt idx="622">
                  <c:v>1344.107</c:v>
                </c:pt>
                <c:pt idx="623">
                  <c:v>1341.9196666666671</c:v>
                </c:pt>
                <c:pt idx="624">
                  <c:v>1339.6216666666664</c:v>
                </c:pt>
                <c:pt idx="625">
                  <c:v>1336.6336666666664</c:v>
                </c:pt>
                <c:pt idx="626">
                  <c:v>1333.3266666666671</c:v>
                </c:pt>
                <c:pt idx="627">
                  <c:v>1331.5203333333325</c:v>
                </c:pt>
                <c:pt idx="628">
                  <c:v>1330.4536666666661</c:v>
                </c:pt>
                <c:pt idx="629">
                  <c:v>1329.3683333333322</c:v>
                </c:pt>
                <c:pt idx="630">
                  <c:v>1327.2346666666663</c:v>
                </c:pt>
                <c:pt idx="631">
                  <c:v>1327.4573333333328</c:v>
                </c:pt>
                <c:pt idx="632">
                  <c:v>1328.6893333333319</c:v>
                </c:pt>
                <c:pt idx="633">
                  <c:v>1330.4690000000001</c:v>
                </c:pt>
                <c:pt idx="634">
                  <c:v>1332.8923333333316</c:v>
                </c:pt>
                <c:pt idx="635">
                  <c:v>1335.8983333333324</c:v>
                </c:pt>
                <c:pt idx="636">
                  <c:v>1338.8933333333316</c:v>
                </c:pt>
                <c:pt idx="637">
                  <c:v>1342.3849999999989</c:v>
                </c:pt>
                <c:pt idx="638">
                  <c:v>1344.7723333333322</c:v>
                </c:pt>
                <c:pt idx="639">
                  <c:v>1347.5086666666671</c:v>
                </c:pt>
                <c:pt idx="640">
                  <c:v>1351.0453333333328</c:v>
                </c:pt>
                <c:pt idx="641">
                  <c:v>1355.0449999999996</c:v>
                </c:pt>
                <c:pt idx="642">
                  <c:v>1358.4960000000001</c:v>
                </c:pt>
                <c:pt idx="643">
                  <c:v>1360.9303333333328</c:v>
                </c:pt>
                <c:pt idx="644">
                  <c:v>1362.6693333333326</c:v>
                </c:pt>
                <c:pt idx="645">
                  <c:v>1364.41</c:v>
                </c:pt>
                <c:pt idx="646">
                  <c:v>1367.7916666666667</c:v>
                </c:pt>
                <c:pt idx="647">
                  <c:v>1370.9003333333328</c:v>
                </c:pt>
                <c:pt idx="648">
                  <c:v>1374.2833333333324</c:v>
                </c:pt>
                <c:pt idx="649">
                  <c:v>1376.5186666666675</c:v>
                </c:pt>
                <c:pt idx="650">
                  <c:v>1377.9360000000011</c:v>
                </c:pt>
                <c:pt idx="651">
                  <c:v>1379.5743333333323</c:v>
                </c:pt>
                <c:pt idx="652">
                  <c:v>1381.3163333333328</c:v>
                </c:pt>
                <c:pt idx="653">
                  <c:v>1383.0560000000003</c:v>
                </c:pt>
                <c:pt idx="654">
                  <c:v>1385.3873333333324</c:v>
                </c:pt>
                <c:pt idx="655">
                  <c:v>1388.4046666666675</c:v>
                </c:pt>
                <c:pt idx="656">
                  <c:v>1389.8100000000004</c:v>
                </c:pt>
                <c:pt idx="657">
                  <c:v>1391.0629999999999</c:v>
                </c:pt>
                <c:pt idx="658">
                  <c:v>1392.1776666666669</c:v>
                </c:pt>
                <c:pt idx="659">
                  <c:v>1393.2293333333328</c:v>
                </c:pt>
                <c:pt idx="660">
                  <c:v>1394.6589999999999</c:v>
                </c:pt>
                <c:pt idx="661">
                  <c:v>1395.6103333333324</c:v>
                </c:pt>
                <c:pt idx="662">
                  <c:v>1395.4433333333327</c:v>
                </c:pt>
                <c:pt idx="663">
                  <c:v>1394.8933333333318</c:v>
                </c:pt>
                <c:pt idx="664">
                  <c:v>1393.6969999999999</c:v>
                </c:pt>
                <c:pt idx="665">
                  <c:v>1391.625</c:v>
                </c:pt>
                <c:pt idx="666">
                  <c:v>1390.1336666666664</c:v>
                </c:pt>
                <c:pt idx="667">
                  <c:v>1388.2329999999997</c:v>
                </c:pt>
                <c:pt idx="668">
                  <c:v>1386.6333333333321</c:v>
                </c:pt>
                <c:pt idx="669">
                  <c:v>1385.1826666666666</c:v>
                </c:pt>
                <c:pt idx="670">
                  <c:v>1384.1243333333321</c:v>
                </c:pt>
                <c:pt idx="671">
                  <c:v>1384.8083333333327</c:v>
                </c:pt>
                <c:pt idx="672">
                  <c:v>1385.4836666666667</c:v>
                </c:pt>
                <c:pt idx="673">
                  <c:v>1387.2583333333328</c:v>
                </c:pt>
                <c:pt idx="674">
                  <c:v>1389.4670000000003</c:v>
                </c:pt>
                <c:pt idx="675">
                  <c:v>1392.0780000000004</c:v>
                </c:pt>
                <c:pt idx="676">
                  <c:v>1393.8036666666669</c:v>
                </c:pt>
                <c:pt idx="677">
                  <c:v>1395.4233333333327</c:v>
                </c:pt>
                <c:pt idx="678">
                  <c:v>1398.0476666666675</c:v>
                </c:pt>
                <c:pt idx="679">
                  <c:v>1401.6603333333323</c:v>
                </c:pt>
                <c:pt idx="680">
                  <c:v>1405.0616666666676</c:v>
                </c:pt>
                <c:pt idx="681">
                  <c:v>1409.2220000000002</c:v>
                </c:pt>
                <c:pt idx="682">
                  <c:v>1412.3556666666675</c:v>
                </c:pt>
                <c:pt idx="683">
                  <c:v>1414.9976666666676</c:v>
                </c:pt>
                <c:pt idx="684">
                  <c:v>1416.8929999999998</c:v>
                </c:pt>
                <c:pt idx="685">
                  <c:v>1418.7503333333327</c:v>
                </c:pt>
                <c:pt idx="686">
                  <c:v>1421.8760000000002</c:v>
                </c:pt>
                <c:pt idx="687">
                  <c:v>1424.9286666666678</c:v>
                </c:pt>
                <c:pt idx="688">
                  <c:v>1427.6119999999999</c:v>
                </c:pt>
                <c:pt idx="689">
                  <c:v>1430.7603333333325</c:v>
                </c:pt>
                <c:pt idx="690">
                  <c:v>1433.3499999999997</c:v>
                </c:pt>
                <c:pt idx="691">
                  <c:v>1435.3446666666664</c:v>
                </c:pt>
                <c:pt idx="692">
                  <c:v>1438.0446666666664</c:v>
                </c:pt>
                <c:pt idx="693">
                  <c:v>1441.1493333333324</c:v>
                </c:pt>
                <c:pt idx="694">
                  <c:v>1445.5136666666665</c:v>
                </c:pt>
                <c:pt idx="695">
                  <c:v>1449.8926666666666</c:v>
                </c:pt>
                <c:pt idx="696">
                  <c:v>1454.7206666666673</c:v>
                </c:pt>
                <c:pt idx="697">
                  <c:v>1459.6666666666665</c:v>
                </c:pt>
                <c:pt idx="698">
                  <c:v>1464.4223333333325</c:v>
                </c:pt>
                <c:pt idx="699">
                  <c:v>1469.6839999999993</c:v>
                </c:pt>
                <c:pt idx="700">
                  <c:v>1474.8809999999999</c:v>
                </c:pt>
                <c:pt idx="701">
                  <c:v>1477.8783333333326</c:v>
                </c:pt>
                <c:pt idx="702">
                  <c:v>1481.5433333333324</c:v>
                </c:pt>
                <c:pt idx="703">
                  <c:v>1484.2789999999995</c:v>
                </c:pt>
                <c:pt idx="704">
                  <c:v>1486.7853333333328</c:v>
                </c:pt>
                <c:pt idx="705">
                  <c:v>1488.5566666666673</c:v>
                </c:pt>
                <c:pt idx="706">
                  <c:v>1490.2976666666673</c:v>
                </c:pt>
                <c:pt idx="707">
                  <c:v>1492.4223333333327</c:v>
                </c:pt>
                <c:pt idx="708">
                  <c:v>1493.7900000000002</c:v>
                </c:pt>
                <c:pt idx="709">
                  <c:v>1495.2280000000001</c:v>
                </c:pt>
                <c:pt idx="710">
                  <c:v>1496.9296666666673</c:v>
                </c:pt>
                <c:pt idx="711">
                  <c:v>1497.6969999999999</c:v>
                </c:pt>
                <c:pt idx="712">
                  <c:v>1498.9776666666673</c:v>
                </c:pt>
                <c:pt idx="713">
                  <c:v>1500.2550000000001</c:v>
                </c:pt>
                <c:pt idx="714">
                  <c:v>1501.4293333333328</c:v>
                </c:pt>
                <c:pt idx="715">
                  <c:v>1502.4180000000001</c:v>
                </c:pt>
                <c:pt idx="716">
                  <c:v>1502.5649999999998</c:v>
                </c:pt>
                <c:pt idx="717">
                  <c:v>1502.9506666666673</c:v>
                </c:pt>
                <c:pt idx="718">
                  <c:v>1504.2036666666675</c:v>
                </c:pt>
                <c:pt idx="719">
                  <c:v>1504.04</c:v>
                </c:pt>
                <c:pt idx="720">
                  <c:v>1505.26</c:v>
                </c:pt>
                <c:pt idx="721">
                  <c:v>1506.5033333333324</c:v>
                </c:pt>
                <c:pt idx="722">
                  <c:v>1507.7166666666676</c:v>
                </c:pt>
                <c:pt idx="723">
                  <c:v>1508.7496666666675</c:v>
                </c:pt>
                <c:pt idx="724">
                  <c:v>1508.8623333333323</c:v>
                </c:pt>
                <c:pt idx="725">
                  <c:v>1508.6309999999999</c:v>
                </c:pt>
                <c:pt idx="726">
                  <c:v>1508.21</c:v>
                </c:pt>
                <c:pt idx="727">
                  <c:v>1507.856</c:v>
                </c:pt>
                <c:pt idx="728">
                  <c:v>1506.9950000000001</c:v>
                </c:pt>
                <c:pt idx="729">
                  <c:v>1505.12</c:v>
                </c:pt>
                <c:pt idx="730">
                  <c:v>1503.3829999999998</c:v>
                </c:pt>
                <c:pt idx="731">
                  <c:v>1502.2839999999999</c:v>
                </c:pt>
                <c:pt idx="732">
                  <c:v>1500.2809999999999</c:v>
                </c:pt>
                <c:pt idx="733">
                  <c:v>1497.4553333333329</c:v>
                </c:pt>
                <c:pt idx="734">
                  <c:v>1494.4720000000002</c:v>
                </c:pt>
                <c:pt idx="735">
                  <c:v>1491.8716666666667</c:v>
                </c:pt>
                <c:pt idx="736">
                  <c:v>1490.0786666666665</c:v>
                </c:pt>
                <c:pt idx="737">
                  <c:v>1488.7860000000001</c:v>
                </c:pt>
                <c:pt idx="738">
                  <c:v>1487.2070000000001</c:v>
                </c:pt>
                <c:pt idx="739">
                  <c:v>1485.490333333332</c:v>
                </c:pt>
                <c:pt idx="740">
                  <c:v>1483.2816666666661</c:v>
                </c:pt>
                <c:pt idx="741">
                  <c:v>1481.3666666666661</c:v>
                </c:pt>
                <c:pt idx="742">
                  <c:v>1479.8689999999997</c:v>
                </c:pt>
                <c:pt idx="743">
                  <c:v>1478.9839999999997</c:v>
                </c:pt>
                <c:pt idx="744">
                  <c:v>1478.5493333333325</c:v>
                </c:pt>
                <c:pt idx="745">
                  <c:v>1478.1739999999998</c:v>
                </c:pt>
                <c:pt idx="746">
                  <c:v>1478.43</c:v>
                </c:pt>
                <c:pt idx="747">
                  <c:v>1479.231</c:v>
                </c:pt>
                <c:pt idx="748">
                  <c:v>1479.4310000000003</c:v>
                </c:pt>
                <c:pt idx="749">
                  <c:v>1480.5743333333326</c:v>
                </c:pt>
                <c:pt idx="750">
                  <c:v>1480.927000000001</c:v>
                </c:pt>
                <c:pt idx="751">
                  <c:v>1480.9616666666677</c:v>
                </c:pt>
                <c:pt idx="752">
                  <c:v>1480.7440000000004</c:v>
                </c:pt>
                <c:pt idx="753">
                  <c:v>1479.2426666666679</c:v>
                </c:pt>
                <c:pt idx="754">
                  <c:v>1477.7143333333329</c:v>
                </c:pt>
                <c:pt idx="755">
                  <c:v>1476.7500000000005</c:v>
                </c:pt>
                <c:pt idx="756">
                  <c:v>1475.586333333333</c:v>
                </c:pt>
                <c:pt idx="757">
                  <c:v>1474.7580000000003</c:v>
                </c:pt>
                <c:pt idx="758">
                  <c:v>1474.2670000000001</c:v>
                </c:pt>
                <c:pt idx="759">
                  <c:v>1474.6366666666675</c:v>
                </c:pt>
                <c:pt idx="760">
                  <c:v>1474.6789999999999</c:v>
                </c:pt>
                <c:pt idx="761">
                  <c:v>1474.93</c:v>
                </c:pt>
                <c:pt idx="762">
                  <c:v>1475.6666666666677</c:v>
                </c:pt>
                <c:pt idx="763">
                  <c:v>1477.528</c:v>
                </c:pt>
                <c:pt idx="764">
                  <c:v>1479.5103333333327</c:v>
                </c:pt>
                <c:pt idx="765">
                  <c:v>1481.7653333333328</c:v>
                </c:pt>
                <c:pt idx="766">
                  <c:v>1483.295666666668</c:v>
                </c:pt>
                <c:pt idx="767">
                  <c:v>1483.7133333333327</c:v>
                </c:pt>
                <c:pt idx="768">
                  <c:v>1483.8943333333323</c:v>
                </c:pt>
                <c:pt idx="769">
                  <c:v>1483.8383333333325</c:v>
                </c:pt>
                <c:pt idx="770">
                  <c:v>1484.287</c:v>
                </c:pt>
                <c:pt idx="771">
                  <c:v>1484.3433333333323</c:v>
                </c:pt>
                <c:pt idx="772">
                  <c:v>1483.4306666666671</c:v>
                </c:pt>
                <c:pt idx="773">
                  <c:v>1482.1563333333322</c:v>
                </c:pt>
                <c:pt idx="774">
                  <c:v>1481.1259999999997</c:v>
                </c:pt>
                <c:pt idx="775">
                  <c:v>1480.0829999999996</c:v>
                </c:pt>
                <c:pt idx="776">
                  <c:v>1479.4580000000001</c:v>
                </c:pt>
                <c:pt idx="777">
                  <c:v>1478.4176666666672</c:v>
                </c:pt>
                <c:pt idx="778">
                  <c:v>1477.6563333333324</c:v>
                </c:pt>
                <c:pt idx="779">
                  <c:v>1477.4866666666674</c:v>
                </c:pt>
                <c:pt idx="780">
                  <c:v>1476.7249999999999</c:v>
                </c:pt>
                <c:pt idx="781">
                  <c:v>1476.7700000000002</c:v>
                </c:pt>
                <c:pt idx="782">
                  <c:v>1476.8836666666668</c:v>
                </c:pt>
                <c:pt idx="783">
                  <c:v>1478.1533333333318</c:v>
                </c:pt>
                <c:pt idx="784">
                  <c:v>1478.9176666666676</c:v>
                </c:pt>
                <c:pt idx="785">
                  <c:v>1479.4460000000001</c:v>
                </c:pt>
                <c:pt idx="786">
                  <c:v>1480.0609999999999</c:v>
                </c:pt>
                <c:pt idx="787">
                  <c:v>1480.442666666667</c:v>
                </c:pt>
                <c:pt idx="788">
                  <c:v>1480.7426666666661</c:v>
                </c:pt>
                <c:pt idx="789">
                  <c:v>1480.1759999999997</c:v>
                </c:pt>
                <c:pt idx="790">
                  <c:v>1479.1083333333322</c:v>
                </c:pt>
                <c:pt idx="791">
                  <c:v>1477.7026666666675</c:v>
                </c:pt>
                <c:pt idx="792">
                  <c:v>1470.8176666666673</c:v>
                </c:pt>
                <c:pt idx="793">
                  <c:v>1465.8796666666667</c:v>
                </c:pt>
                <c:pt idx="794">
                  <c:v>1460.9590000000001</c:v>
                </c:pt>
                <c:pt idx="795">
                  <c:v>1455.6616666666666</c:v>
                </c:pt>
                <c:pt idx="796">
                  <c:v>1450.4876666666673</c:v>
                </c:pt>
                <c:pt idx="797">
                  <c:v>1444.8366666666673</c:v>
                </c:pt>
                <c:pt idx="798">
                  <c:v>1438.3246666666666</c:v>
                </c:pt>
                <c:pt idx="799">
                  <c:v>1431.1769999999999</c:v>
                </c:pt>
                <c:pt idx="800">
                  <c:v>1423.6513333333323</c:v>
                </c:pt>
                <c:pt idx="801">
                  <c:v>1417.9596666666671</c:v>
                </c:pt>
                <c:pt idx="802">
                  <c:v>1414.3936666666664</c:v>
                </c:pt>
                <c:pt idx="803">
                  <c:v>1410.3223333333322</c:v>
                </c:pt>
                <c:pt idx="804">
                  <c:v>1405.8056666666671</c:v>
                </c:pt>
                <c:pt idx="805">
                  <c:v>1400.4936666666663</c:v>
                </c:pt>
                <c:pt idx="806">
                  <c:v>1394.4746666666663</c:v>
                </c:pt>
                <c:pt idx="807">
                  <c:v>1389.4133333333327</c:v>
                </c:pt>
                <c:pt idx="808">
                  <c:v>1384.9406666666673</c:v>
                </c:pt>
                <c:pt idx="809">
                  <c:v>1379.4706666666675</c:v>
                </c:pt>
                <c:pt idx="810">
                  <c:v>1374.987333333333</c:v>
                </c:pt>
                <c:pt idx="811">
                  <c:v>1370.7576666666678</c:v>
                </c:pt>
                <c:pt idx="812">
                  <c:v>1366.3656666666679</c:v>
                </c:pt>
                <c:pt idx="813">
                  <c:v>1362.0020000000004</c:v>
                </c:pt>
                <c:pt idx="814">
                  <c:v>1358.0166666666676</c:v>
                </c:pt>
                <c:pt idx="815">
                  <c:v>1354.7306666666677</c:v>
                </c:pt>
                <c:pt idx="816">
                  <c:v>1350.1356666666675</c:v>
                </c:pt>
                <c:pt idx="817">
                  <c:v>1345.5796666666677</c:v>
                </c:pt>
                <c:pt idx="818">
                  <c:v>1341.2533333333326</c:v>
                </c:pt>
                <c:pt idx="819">
                  <c:v>1337.86</c:v>
                </c:pt>
                <c:pt idx="820">
                  <c:v>1334.9833333333324</c:v>
                </c:pt>
                <c:pt idx="821">
                  <c:v>1331.6549999999991</c:v>
                </c:pt>
                <c:pt idx="822">
                  <c:v>1332.395</c:v>
                </c:pt>
                <c:pt idx="823">
                  <c:v>1331.2636666666667</c:v>
                </c:pt>
                <c:pt idx="824">
                  <c:v>1330.549</c:v>
                </c:pt>
                <c:pt idx="825">
                  <c:v>1331.1676666666667</c:v>
                </c:pt>
                <c:pt idx="826">
                  <c:v>1331.357</c:v>
                </c:pt>
                <c:pt idx="827">
                  <c:v>1332.2543333333324</c:v>
                </c:pt>
                <c:pt idx="828">
                  <c:v>1334.0843333333323</c:v>
                </c:pt>
                <c:pt idx="829">
                  <c:v>1335.817</c:v>
                </c:pt>
                <c:pt idx="830">
                  <c:v>1337.2400000000002</c:v>
                </c:pt>
                <c:pt idx="831">
                  <c:v>1337.7543333333324</c:v>
                </c:pt>
                <c:pt idx="832">
                  <c:v>1336.7183333333328</c:v>
                </c:pt>
                <c:pt idx="833">
                  <c:v>1336.2846666666667</c:v>
                </c:pt>
                <c:pt idx="834">
                  <c:v>1335.7626666666665</c:v>
                </c:pt>
                <c:pt idx="835">
                  <c:v>1335.461</c:v>
                </c:pt>
                <c:pt idx="836">
                  <c:v>1336.1496666666667</c:v>
                </c:pt>
                <c:pt idx="837">
                  <c:v>1337.4510000000002</c:v>
                </c:pt>
                <c:pt idx="838">
                  <c:v>1338.1853333333322</c:v>
                </c:pt>
                <c:pt idx="839">
                  <c:v>1339.6313333333323</c:v>
                </c:pt>
                <c:pt idx="840">
                  <c:v>1341.0036666666665</c:v>
                </c:pt>
                <c:pt idx="841">
                  <c:v>1341.6643333333323</c:v>
                </c:pt>
                <c:pt idx="842">
                  <c:v>1341.8729999999998</c:v>
                </c:pt>
                <c:pt idx="843">
                  <c:v>1342.5053333333328</c:v>
                </c:pt>
                <c:pt idx="844">
                  <c:v>1344.0989999999999</c:v>
                </c:pt>
                <c:pt idx="845">
                  <c:v>1345.538</c:v>
                </c:pt>
                <c:pt idx="846">
                  <c:v>1348.5416666666667</c:v>
                </c:pt>
                <c:pt idx="847">
                  <c:v>1351.1486666666669</c:v>
                </c:pt>
                <c:pt idx="848">
                  <c:v>1354.1529999999998</c:v>
                </c:pt>
                <c:pt idx="849">
                  <c:v>1356.8746666666671</c:v>
                </c:pt>
                <c:pt idx="850">
                  <c:v>1358.7053333333338</c:v>
                </c:pt>
                <c:pt idx="851">
                  <c:v>1361.4083333333328</c:v>
                </c:pt>
                <c:pt idx="852">
                  <c:v>1365.9543333333327</c:v>
                </c:pt>
                <c:pt idx="853">
                  <c:v>1369.6019999999999</c:v>
                </c:pt>
                <c:pt idx="854">
                  <c:v>1374.0953333333325</c:v>
                </c:pt>
                <c:pt idx="855">
                  <c:v>1377.9716666666675</c:v>
                </c:pt>
                <c:pt idx="856">
                  <c:v>1382.3300000000002</c:v>
                </c:pt>
                <c:pt idx="857">
                  <c:v>1386.8326666666667</c:v>
                </c:pt>
                <c:pt idx="858">
                  <c:v>1392.0270000000003</c:v>
                </c:pt>
                <c:pt idx="859">
                  <c:v>1398.1886666666667</c:v>
                </c:pt>
                <c:pt idx="860">
                  <c:v>1405.2116666666673</c:v>
                </c:pt>
                <c:pt idx="861">
                  <c:v>1411.9466666666676</c:v>
                </c:pt>
                <c:pt idx="862">
                  <c:v>1418.2516666666675</c:v>
                </c:pt>
                <c:pt idx="863">
                  <c:v>1424.2639999999999</c:v>
                </c:pt>
                <c:pt idx="864">
                  <c:v>1430.5786666666665</c:v>
                </c:pt>
                <c:pt idx="865">
                  <c:v>1437.1386666666663</c:v>
                </c:pt>
                <c:pt idx="866">
                  <c:v>1442.7296666666671</c:v>
                </c:pt>
                <c:pt idx="867">
                  <c:v>1446.8236666666667</c:v>
                </c:pt>
                <c:pt idx="868">
                  <c:v>1451.7373333333328</c:v>
                </c:pt>
                <c:pt idx="869">
                  <c:v>1455.2919999999999</c:v>
                </c:pt>
                <c:pt idx="870">
                  <c:v>1458.2216666666675</c:v>
                </c:pt>
                <c:pt idx="871">
                  <c:v>1461.1619999999998</c:v>
                </c:pt>
                <c:pt idx="872">
                  <c:v>1464.3083333333327</c:v>
                </c:pt>
                <c:pt idx="873">
                  <c:v>1467.3290000000002</c:v>
                </c:pt>
                <c:pt idx="874">
                  <c:v>1470.6783333333324</c:v>
                </c:pt>
                <c:pt idx="875">
                  <c:v>1473.6413333333319</c:v>
                </c:pt>
                <c:pt idx="876">
                  <c:v>1475.2956666666671</c:v>
                </c:pt>
                <c:pt idx="877">
                  <c:v>1478.0683333333325</c:v>
                </c:pt>
                <c:pt idx="878">
                  <c:v>1480.6606666666667</c:v>
                </c:pt>
                <c:pt idx="879">
                  <c:v>1482.7946666666664</c:v>
                </c:pt>
                <c:pt idx="880">
                  <c:v>1485.3813333333323</c:v>
                </c:pt>
                <c:pt idx="881">
                  <c:v>1487.8436666666666</c:v>
                </c:pt>
                <c:pt idx="882">
                  <c:v>1489.0443333333324</c:v>
                </c:pt>
                <c:pt idx="883">
                  <c:v>1490.5023333333322</c:v>
                </c:pt>
                <c:pt idx="884">
                  <c:v>1490.8439999999998</c:v>
                </c:pt>
                <c:pt idx="885">
                  <c:v>1489.7706666666675</c:v>
                </c:pt>
                <c:pt idx="886">
                  <c:v>1487.9953333333328</c:v>
                </c:pt>
                <c:pt idx="887">
                  <c:v>1485.1219999999998</c:v>
                </c:pt>
                <c:pt idx="888">
                  <c:v>1482.4896666666675</c:v>
                </c:pt>
                <c:pt idx="889">
                  <c:v>1479.8626666666669</c:v>
                </c:pt>
                <c:pt idx="890">
                  <c:v>1477.1290000000004</c:v>
                </c:pt>
                <c:pt idx="891">
                  <c:v>1473.37</c:v>
                </c:pt>
                <c:pt idx="892">
                  <c:v>1468.9703333333332</c:v>
                </c:pt>
                <c:pt idx="893">
                  <c:v>1465.085333333333</c:v>
                </c:pt>
                <c:pt idx="894">
                  <c:v>1461.3473333333332</c:v>
                </c:pt>
                <c:pt idx="895">
                  <c:v>1457.4980000000005</c:v>
                </c:pt>
                <c:pt idx="896">
                  <c:v>1453.7823333333329</c:v>
                </c:pt>
                <c:pt idx="897">
                  <c:v>1450.2050000000011</c:v>
                </c:pt>
                <c:pt idx="898">
                  <c:v>1444.8403333333324</c:v>
                </c:pt>
                <c:pt idx="899">
                  <c:v>1439.9306666666678</c:v>
                </c:pt>
                <c:pt idx="900">
                  <c:v>1435.2756666666676</c:v>
                </c:pt>
                <c:pt idx="901">
                  <c:v>1430.9720000000002</c:v>
                </c:pt>
                <c:pt idx="902">
                  <c:v>1427.5076666666675</c:v>
                </c:pt>
                <c:pt idx="903">
                  <c:v>1423.8833333333321</c:v>
                </c:pt>
                <c:pt idx="904">
                  <c:v>1420.0339999999999</c:v>
                </c:pt>
                <c:pt idx="905">
                  <c:v>1416.4693333333328</c:v>
                </c:pt>
                <c:pt idx="906">
                  <c:v>1414.0789999999995</c:v>
                </c:pt>
                <c:pt idx="907">
                  <c:v>1411.1276666666663</c:v>
                </c:pt>
                <c:pt idx="908">
                  <c:v>1408.4893333333328</c:v>
                </c:pt>
                <c:pt idx="909">
                  <c:v>1406.2933333333324</c:v>
                </c:pt>
                <c:pt idx="910">
                  <c:v>1405.1876666666662</c:v>
                </c:pt>
                <c:pt idx="911">
                  <c:v>1403.413666666667</c:v>
                </c:pt>
                <c:pt idx="912">
                  <c:v>1402.455666666667</c:v>
                </c:pt>
                <c:pt idx="913">
                  <c:v>1401.3739999999996</c:v>
                </c:pt>
                <c:pt idx="914">
                  <c:v>1400.4803333333325</c:v>
                </c:pt>
                <c:pt idx="915">
                  <c:v>1399.9186666666674</c:v>
                </c:pt>
                <c:pt idx="916">
                  <c:v>1399.1913333333316</c:v>
                </c:pt>
                <c:pt idx="917">
                  <c:v>1399.4546666666663</c:v>
                </c:pt>
                <c:pt idx="918">
                  <c:v>1399.2673333333328</c:v>
                </c:pt>
                <c:pt idx="919">
                  <c:v>1400.6909999999998</c:v>
                </c:pt>
                <c:pt idx="920">
                  <c:v>1402.3089999999997</c:v>
                </c:pt>
                <c:pt idx="921">
                  <c:v>1405.1856666666665</c:v>
                </c:pt>
                <c:pt idx="922">
                  <c:v>1408.6129999999998</c:v>
                </c:pt>
                <c:pt idx="923">
                  <c:v>1411.8909999999996</c:v>
                </c:pt>
                <c:pt idx="924">
                  <c:v>1414.7713333333324</c:v>
                </c:pt>
                <c:pt idx="925">
                  <c:v>1417.1053333333323</c:v>
                </c:pt>
                <c:pt idx="926">
                  <c:v>1419.8949999999998</c:v>
                </c:pt>
                <c:pt idx="927">
                  <c:v>1422.402</c:v>
                </c:pt>
                <c:pt idx="928">
                  <c:v>1426.3826666666666</c:v>
                </c:pt>
                <c:pt idx="929">
                  <c:v>1430.2063333333329</c:v>
                </c:pt>
                <c:pt idx="930">
                  <c:v>1434.0429999999999</c:v>
                </c:pt>
                <c:pt idx="931">
                  <c:v>1436.8219999999999</c:v>
                </c:pt>
                <c:pt idx="932">
                  <c:v>1438.1679999999999</c:v>
                </c:pt>
                <c:pt idx="933">
                  <c:v>1440.01</c:v>
                </c:pt>
                <c:pt idx="934">
                  <c:v>1441.4426666666673</c:v>
                </c:pt>
                <c:pt idx="935">
                  <c:v>1442.3933333333321</c:v>
                </c:pt>
                <c:pt idx="936">
                  <c:v>1442.9393333333328</c:v>
                </c:pt>
                <c:pt idx="937">
                  <c:v>1442.376</c:v>
                </c:pt>
                <c:pt idx="938">
                  <c:v>1441.4916666666672</c:v>
                </c:pt>
                <c:pt idx="939">
                  <c:v>1439.9080000000001</c:v>
                </c:pt>
                <c:pt idx="940">
                  <c:v>1437.0613333333322</c:v>
                </c:pt>
                <c:pt idx="941">
                  <c:v>1434.9966666666674</c:v>
                </c:pt>
                <c:pt idx="942">
                  <c:v>1433.7793333333327</c:v>
                </c:pt>
                <c:pt idx="943">
                  <c:v>1432.4513333333327</c:v>
                </c:pt>
                <c:pt idx="944">
                  <c:v>1430.1796666666669</c:v>
                </c:pt>
                <c:pt idx="945">
                  <c:v>1428.8646666666671</c:v>
                </c:pt>
                <c:pt idx="946">
                  <c:v>1427.6489999999999</c:v>
                </c:pt>
                <c:pt idx="947">
                  <c:v>1427.3666666666679</c:v>
                </c:pt>
                <c:pt idx="948">
                  <c:v>1427.1603333333326</c:v>
                </c:pt>
                <c:pt idx="949">
                  <c:v>1424.7536666666676</c:v>
                </c:pt>
                <c:pt idx="950">
                  <c:v>1421.5200000000002</c:v>
                </c:pt>
                <c:pt idx="951">
                  <c:v>1418.5203333333327</c:v>
                </c:pt>
                <c:pt idx="952">
                  <c:v>1415.5736666666669</c:v>
                </c:pt>
                <c:pt idx="953">
                  <c:v>1412.7463333333328</c:v>
                </c:pt>
                <c:pt idx="954">
                  <c:v>1409.6009999999999</c:v>
                </c:pt>
                <c:pt idx="955">
                  <c:v>1407.0439999999999</c:v>
                </c:pt>
                <c:pt idx="956">
                  <c:v>1404.4396666666673</c:v>
                </c:pt>
                <c:pt idx="957">
                  <c:v>1402.4423333333325</c:v>
                </c:pt>
                <c:pt idx="958">
                  <c:v>1400.3823333333323</c:v>
                </c:pt>
                <c:pt idx="959">
                  <c:v>1400.056</c:v>
                </c:pt>
                <c:pt idx="960">
                  <c:v>1400.1979999999999</c:v>
                </c:pt>
                <c:pt idx="961">
                  <c:v>1402.0943333333321</c:v>
                </c:pt>
                <c:pt idx="962">
                  <c:v>1404.7063333333329</c:v>
                </c:pt>
                <c:pt idx="963">
                  <c:v>1406.9000000000003</c:v>
                </c:pt>
                <c:pt idx="964">
                  <c:v>1408.7543333333324</c:v>
                </c:pt>
                <c:pt idx="965">
                  <c:v>1410.7896666666675</c:v>
                </c:pt>
                <c:pt idx="966">
                  <c:v>1413.4950000000001</c:v>
                </c:pt>
                <c:pt idx="967">
                  <c:v>1417.0450000000003</c:v>
                </c:pt>
                <c:pt idx="968">
                  <c:v>1420.470333333333</c:v>
                </c:pt>
                <c:pt idx="969">
                  <c:v>1423.5463333333328</c:v>
                </c:pt>
                <c:pt idx="970">
                  <c:v>1427.6933333333318</c:v>
                </c:pt>
                <c:pt idx="971">
                  <c:v>1431.7746666666665</c:v>
                </c:pt>
                <c:pt idx="972">
                  <c:v>1435.1566666666665</c:v>
                </c:pt>
                <c:pt idx="973">
                  <c:v>1438.9729999999997</c:v>
                </c:pt>
                <c:pt idx="974">
                  <c:v>1443.9943333333324</c:v>
                </c:pt>
                <c:pt idx="975">
                  <c:v>1449.1476666666667</c:v>
                </c:pt>
                <c:pt idx="976">
                  <c:v>1454.6576666666667</c:v>
                </c:pt>
                <c:pt idx="977">
                  <c:v>1459.5123333333324</c:v>
                </c:pt>
                <c:pt idx="978">
                  <c:v>1464.288</c:v>
                </c:pt>
                <c:pt idx="979">
                  <c:v>1469.4413333333328</c:v>
                </c:pt>
                <c:pt idx="980">
                  <c:v>1475.2196666666675</c:v>
                </c:pt>
                <c:pt idx="981">
                  <c:v>1481.675</c:v>
                </c:pt>
                <c:pt idx="982">
                  <c:v>1488.567</c:v>
                </c:pt>
                <c:pt idx="983">
                  <c:v>1496.0166666666673</c:v>
                </c:pt>
                <c:pt idx="984">
                  <c:v>1502.9463333333329</c:v>
                </c:pt>
                <c:pt idx="985">
                  <c:v>1508.1556666666665</c:v>
                </c:pt>
                <c:pt idx="986">
                  <c:v>1511.5183333333325</c:v>
                </c:pt>
                <c:pt idx="987">
                  <c:v>1514.2166666666676</c:v>
                </c:pt>
                <c:pt idx="988">
                  <c:v>1516.5946666666666</c:v>
                </c:pt>
                <c:pt idx="989">
                  <c:v>1517.11</c:v>
                </c:pt>
                <c:pt idx="990">
                  <c:v>1517.3363333333325</c:v>
                </c:pt>
                <c:pt idx="991">
                  <c:v>1515.2203333333325</c:v>
                </c:pt>
                <c:pt idx="992">
                  <c:v>1513.6579999999999</c:v>
                </c:pt>
                <c:pt idx="993">
                  <c:v>1510.9423333333325</c:v>
                </c:pt>
                <c:pt idx="994">
                  <c:v>1510.2693333333325</c:v>
                </c:pt>
                <c:pt idx="995">
                  <c:v>1508.6699999999996</c:v>
                </c:pt>
                <c:pt idx="996">
                  <c:v>1506.0606666666665</c:v>
                </c:pt>
                <c:pt idx="997">
                  <c:v>1502.1746666666659</c:v>
                </c:pt>
                <c:pt idx="998">
                  <c:v>1498.4303333333328</c:v>
                </c:pt>
                <c:pt idx="999">
                  <c:v>1495.6393333333322</c:v>
                </c:pt>
                <c:pt idx="1000">
                  <c:v>1492.8739999999998</c:v>
                </c:pt>
                <c:pt idx="1001">
                  <c:v>1490.402</c:v>
                </c:pt>
                <c:pt idx="1002">
                  <c:v>1486.3019999999999</c:v>
                </c:pt>
                <c:pt idx="1003">
                  <c:v>1483.5583333333329</c:v>
                </c:pt>
                <c:pt idx="1004">
                  <c:v>1481.9026666666682</c:v>
                </c:pt>
                <c:pt idx="1005">
                  <c:v>1482.1846666666672</c:v>
                </c:pt>
                <c:pt idx="1006">
                  <c:v>1481.7123333333332</c:v>
                </c:pt>
                <c:pt idx="1007">
                  <c:v>1481.1673333333331</c:v>
                </c:pt>
                <c:pt idx="1008">
                  <c:v>1481.0226666666679</c:v>
                </c:pt>
                <c:pt idx="1009">
                  <c:v>1482.0733333333324</c:v>
                </c:pt>
                <c:pt idx="1010">
                  <c:v>1483.9983333333328</c:v>
                </c:pt>
                <c:pt idx="1011">
                  <c:v>1483.932333333333</c:v>
                </c:pt>
                <c:pt idx="1012">
                  <c:v>1483.527333333333</c:v>
                </c:pt>
                <c:pt idx="1013">
                  <c:v>1483.9049999999997</c:v>
                </c:pt>
                <c:pt idx="1014">
                  <c:v>1486.721</c:v>
                </c:pt>
                <c:pt idx="1015">
                  <c:v>1491.4743333333322</c:v>
                </c:pt>
                <c:pt idx="1016">
                  <c:v>1496.8443333333321</c:v>
                </c:pt>
                <c:pt idx="1017">
                  <c:v>1503.4676666666674</c:v>
                </c:pt>
                <c:pt idx="1018">
                  <c:v>1508.8296666666674</c:v>
                </c:pt>
                <c:pt idx="1019">
                  <c:v>1514.9833333333324</c:v>
                </c:pt>
                <c:pt idx="1020">
                  <c:v>1521.2503333333329</c:v>
                </c:pt>
                <c:pt idx="1021">
                  <c:v>1527.9276666666676</c:v>
                </c:pt>
                <c:pt idx="1022">
                  <c:v>1534.9290000000003</c:v>
                </c:pt>
                <c:pt idx="1023">
                  <c:v>1543.0033333333324</c:v>
                </c:pt>
                <c:pt idx="1024">
                  <c:v>1550.2963333333328</c:v>
                </c:pt>
                <c:pt idx="1025">
                  <c:v>1560.5070000000001</c:v>
                </c:pt>
                <c:pt idx="1026">
                  <c:v>1570.8893333333322</c:v>
                </c:pt>
                <c:pt idx="1027">
                  <c:v>1582.3609999999999</c:v>
                </c:pt>
                <c:pt idx="1028">
                  <c:v>1594.431</c:v>
                </c:pt>
                <c:pt idx="1029">
                  <c:v>1607.5729999999999</c:v>
                </c:pt>
                <c:pt idx="1030">
                  <c:v>1621.5856666666673</c:v>
                </c:pt>
                <c:pt idx="1031">
                  <c:v>1633.8406666666665</c:v>
                </c:pt>
                <c:pt idx="1032">
                  <c:v>1647.0809999999997</c:v>
                </c:pt>
                <c:pt idx="1033">
                  <c:v>1659.548</c:v>
                </c:pt>
                <c:pt idx="1034">
                  <c:v>1670.1193333333324</c:v>
                </c:pt>
                <c:pt idx="1035">
                  <c:v>1678.2963333333328</c:v>
                </c:pt>
                <c:pt idx="1036">
                  <c:v>1686.856</c:v>
                </c:pt>
                <c:pt idx="1037">
                  <c:v>1694.6229999999998</c:v>
                </c:pt>
                <c:pt idx="1038">
                  <c:v>1702.2086666666676</c:v>
                </c:pt>
                <c:pt idx="1039">
                  <c:v>1708.7340000000004</c:v>
                </c:pt>
                <c:pt idx="1040">
                  <c:v>1715.1309999999999</c:v>
                </c:pt>
                <c:pt idx="1041">
                  <c:v>1722.8409999999999</c:v>
                </c:pt>
                <c:pt idx="1042">
                  <c:v>1729.1203333333324</c:v>
                </c:pt>
                <c:pt idx="1043">
                  <c:v>1733.8663333333329</c:v>
                </c:pt>
                <c:pt idx="1044">
                  <c:v>1735.9326666666677</c:v>
                </c:pt>
                <c:pt idx="1045">
                  <c:v>1735.7186666666676</c:v>
                </c:pt>
                <c:pt idx="1046">
                  <c:v>1736.6886666666667</c:v>
                </c:pt>
                <c:pt idx="1047">
                  <c:v>1736.3813333333323</c:v>
                </c:pt>
                <c:pt idx="1048">
                  <c:v>1735.7203333333325</c:v>
                </c:pt>
                <c:pt idx="1049">
                  <c:v>1734.7270000000001</c:v>
                </c:pt>
                <c:pt idx="1050">
                  <c:v>1733.527</c:v>
                </c:pt>
                <c:pt idx="1051">
                  <c:v>1733.7539999999999</c:v>
                </c:pt>
                <c:pt idx="1052">
                  <c:v>1732.2076666666674</c:v>
                </c:pt>
                <c:pt idx="1053">
                  <c:v>1731.2950000000003</c:v>
                </c:pt>
                <c:pt idx="1054">
                  <c:v>1728.1879999999999</c:v>
                </c:pt>
                <c:pt idx="1055">
                  <c:v>1723.627</c:v>
                </c:pt>
                <c:pt idx="1056">
                  <c:v>1719.1919999999998</c:v>
                </c:pt>
                <c:pt idx="1057">
                  <c:v>1713.8416666666665</c:v>
                </c:pt>
                <c:pt idx="1058">
                  <c:v>1707.44</c:v>
                </c:pt>
                <c:pt idx="1059">
                  <c:v>1701.1080000000002</c:v>
                </c:pt>
                <c:pt idx="1060">
                  <c:v>1694.0413333333327</c:v>
                </c:pt>
                <c:pt idx="1061">
                  <c:v>1689.4183333333328</c:v>
                </c:pt>
                <c:pt idx="1062">
                  <c:v>1685.5989999999997</c:v>
                </c:pt>
                <c:pt idx="1063">
                  <c:v>1681.3256666666673</c:v>
                </c:pt>
                <c:pt idx="1064">
                  <c:v>1678.0846666666666</c:v>
                </c:pt>
                <c:pt idx="1065">
                  <c:v>1674.8493333333322</c:v>
                </c:pt>
                <c:pt idx="1066">
                  <c:v>1671.8983333333322</c:v>
                </c:pt>
                <c:pt idx="1067">
                  <c:v>1669.2773333333328</c:v>
                </c:pt>
                <c:pt idx="1068">
                  <c:v>1665.8226666666662</c:v>
                </c:pt>
                <c:pt idx="1069">
                  <c:v>1663.1299999999997</c:v>
                </c:pt>
                <c:pt idx="1070">
                  <c:v>1658.5983333333322</c:v>
                </c:pt>
                <c:pt idx="1071">
                  <c:v>1654.2649999999996</c:v>
                </c:pt>
                <c:pt idx="1072">
                  <c:v>1651.8463333333325</c:v>
                </c:pt>
                <c:pt idx="1073">
                  <c:v>1648.3809999999999</c:v>
                </c:pt>
                <c:pt idx="1074">
                  <c:v>1646.8706666666662</c:v>
                </c:pt>
                <c:pt idx="1075">
                  <c:v>1648.3659999999995</c:v>
                </c:pt>
                <c:pt idx="1076">
                  <c:v>1648.5689999999997</c:v>
                </c:pt>
                <c:pt idx="1077">
                  <c:v>1648.5003333333323</c:v>
                </c:pt>
                <c:pt idx="1078">
                  <c:v>1650.3276666666663</c:v>
                </c:pt>
                <c:pt idx="1079">
                  <c:v>1652.5733333333321</c:v>
                </c:pt>
                <c:pt idx="1080">
                  <c:v>1654.7799999999995</c:v>
                </c:pt>
                <c:pt idx="1081">
                  <c:v>1656.0756666666668</c:v>
                </c:pt>
                <c:pt idx="1082">
                  <c:v>1658.754666666666</c:v>
                </c:pt>
                <c:pt idx="1083">
                  <c:v>1661.8599999999994</c:v>
                </c:pt>
                <c:pt idx="1084">
                  <c:v>1665.5753333333328</c:v>
                </c:pt>
                <c:pt idx="1085">
                  <c:v>1667.8539999999998</c:v>
                </c:pt>
                <c:pt idx="1086">
                  <c:v>1670.9546666666663</c:v>
                </c:pt>
                <c:pt idx="1087">
                  <c:v>1675.0473333333325</c:v>
                </c:pt>
                <c:pt idx="1088">
                  <c:v>1678.7376666666673</c:v>
                </c:pt>
                <c:pt idx="1089">
                  <c:v>1680.8953333333329</c:v>
                </c:pt>
                <c:pt idx="1090">
                  <c:v>1683.0713333333324</c:v>
                </c:pt>
                <c:pt idx="1091">
                  <c:v>1683.6263333333329</c:v>
                </c:pt>
                <c:pt idx="1092">
                  <c:v>1682.9636666666677</c:v>
                </c:pt>
                <c:pt idx="1093">
                  <c:v>1681.4766666666683</c:v>
                </c:pt>
                <c:pt idx="1094">
                  <c:v>1680.0996666666681</c:v>
                </c:pt>
                <c:pt idx="1095">
                  <c:v>1679.1003333333331</c:v>
                </c:pt>
                <c:pt idx="1096">
                  <c:v>1678.1593333333326</c:v>
                </c:pt>
                <c:pt idx="1097">
                  <c:v>1677.6280000000006</c:v>
                </c:pt>
                <c:pt idx="1098">
                  <c:v>1677.7600000000007</c:v>
                </c:pt>
                <c:pt idx="1099">
                  <c:v>1677.0743333333326</c:v>
                </c:pt>
                <c:pt idx="1100">
                  <c:v>1675.8010000000006</c:v>
                </c:pt>
                <c:pt idx="1101">
                  <c:v>1673.7756666666683</c:v>
                </c:pt>
                <c:pt idx="1102">
                  <c:v>1672.3296666666679</c:v>
                </c:pt>
                <c:pt idx="1103">
                  <c:v>1671.4056666666684</c:v>
                </c:pt>
                <c:pt idx="1104">
                  <c:v>1669.900000000001</c:v>
                </c:pt>
                <c:pt idx="1105">
                  <c:v>1667.9610000000007</c:v>
                </c:pt>
                <c:pt idx="1106">
                  <c:v>1666.9386666666683</c:v>
                </c:pt>
                <c:pt idx="1107">
                  <c:v>1666.9843333333329</c:v>
                </c:pt>
                <c:pt idx="1108">
                  <c:v>1665.997333333333</c:v>
                </c:pt>
                <c:pt idx="1109">
                  <c:v>1665.164666666667</c:v>
                </c:pt>
                <c:pt idx="1110">
                  <c:v>1664.4780000000003</c:v>
                </c:pt>
                <c:pt idx="1111">
                  <c:v>1664.4056666666677</c:v>
                </c:pt>
                <c:pt idx="1112">
                  <c:v>1663.6163333333329</c:v>
                </c:pt>
                <c:pt idx="1113">
                  <c:v>1661.5609999999999</c:v>
                </c:pt>
                <c:pt idx="1114">
                  <c:v>1659.8516666666665</c:v>
                </c:pt>
                <c:pt idx="1115">
                  <c:v>1659.3456666666675</c:v>
                </c:pt>
                <c:pt idx="1116">
                  <c:v>1657.636</c:v>
                </c:pt>
                <c:pt idx="1117">
                  <c:v>1655.877</c:v>
                </c:pt>
                <c:pt idx="1118">
                  <c:v>1654.2013333333325</c:v>
                </c:pt>
                <c:pt idx="1119">
                  <c:v>1653.0973333333322</c:v>
                </c:pt>
                <c:pt idx="1120">
                  <c:v>1651.2129999999997</c:v>
                </c:pt>
                <c:pt idx="1121">
                  <c:v>1650.4130000000002</c:v>
                </c:pt>
                <c:pt idx="1122">
                  <c:v>1649.7576666666673</c:v>
                </c:pt>
                <c:pt idx="1123">
                  <c:v>1649.8973333333324</c:v>
                </c:pt>
                <c:pt idx="1124">
                  <c:v>1648.9746666666667</c:v>
                </c:pt>
                <c:pt idx="1125">
                  <c:v>1647.4949999999999</c:v>
                </c:pt>
                <c:pt idx="1126">
                  <c:v>1646.1196666666665</c:v>
                </c:pt>
                <c:pt idx="1127">
                  <c:v>1644.231</c:v>
                </c:pt>
                <c:pt idx="1128">
                  <c:v>1642.6846666666659</c:v>
                </c:pt>
                <c:pt idx="1129">
                  <c:v>1641.5636666666662</c:v>
                </c:pt>
                <c:pt idx="1130">
                  <c:v>1642.6896666666664</c:v>
                </c:pt>
                <c:pt idx="1131">
                  <c:v>1643.6919999999998</c:v>
                </c:pt>
                <c:pt idx="1132">
                  <c:v>1643.6189999999997</c:v>
                </c:pt>
                <c:pt idx="1133">
                  <c:v>1644.4096666666671</c:v>
                </c:pt>
                <c:pt idx="1134">
                  <c:v>1644.8099999999997</c:v>
                </c:pt>
                <c:pt idx="1135">
                  <c:v>1643.9663333333328</c:v>
                </c:pt>
                <c:pt idx="1136">
                  <c:v>1643.5929999999998</c:v>
                </c:pt>
                <c:pt idx="1137">
                  <c:v>1642.6470000000002</c:v>
                </c:pt>
                <c:pt idx="1138">
                  <c:v>1641.4153333333334</c:v>
                </c:pt>
                <c:pt idx="1139">
                  <c:v>1639.5276666666673</c:v>
                </c:pt>
                <c:pt idx="1140">
                  <c:v>1637.1153333333327</c:v>
                </c:pt>
                <c:pt idx="1141">
                  <c:v>1634.971333333333</c:v>
                </c:pt>
                <c:pt idx="1142">
                  <c:v>1633.5600000000002</c:v>
                </c:pt>
                <c:pt idx="1143">
                  <c:v>1632.7793333333327</c:v>
                </c:pt>
                <c:pt idx="1144">
                  <c:v>1632.9783333333328</c:v>
                </c:pt>
                <c:pt idx="1145">
                  <c:v>1632.7096666666671</c:v>
                </c:pt>
                <c:pt idx="1146">
                  <c:v>1633.2839999999999</c:v>
                </c:pt>
                <c:pt idx="1147">
                  <c:v>1634.6579999999999</c:v>
                </c:pt>
                <c:pt idx="1148">
                  <c:v>1636.1153333333323</c:v>
                </c:pt>
                <c:pt idx="1149">
                  <c:v>1637.6483333333324</c:v>
                </c:pt>
                <c:pt idx="1150">
                  <c:v>1639.8846666666664</c:v>
                </c:pt>
                <c:pt idx="1151">
                  <c:v>1641.3286666666675</c:v>
                </c:pt>
                <c:pt idx="1152">
                  <c:v>1643.2603333333325</c:v>
                </c:pt>
                <c:pt idx="1153">
                  <c:v>1645.3623333333323</c:v>
                </c:pt>
                <c:pt idx="1154">
                  <c:v>1648.0563333333328</c:v>
                </c:pt>
                <c:pt idx="1155">
                  <c:v>1650.9456666666683</c:v>
                </c:pt>
                <c:pt idx="1156">
                  <c:v>1653.5156666666678</c:v>
                </c:pt>
                <c:pt idx="1157">
                  <c:v>1656.1443333333323</c:v>
                </c:pt>
                <c:pt idx="1158">
                  <c:v>1658.8436666666669</c:v>
                </c:pt>
                <c:pt idx="1159">
                  <c:v>1660.1543333333318</c:v>
                </c:pt>
                <c:pt idx="1160">
                  <c:v>1659.86</c:v>
                </c:pt>
                <c:pt idx="1161">
                  <c:v>1660.2306666666673</c:v>
                </c:pt>
                <c:pt idx="1162">
                  <c:v>1660.8883333333322</c:v>
                </c:pt>
                <c:pt idx="1163">
                  <c:v>1662.3093333333322</c:v>
                </c:pt>
                <c:pt idx="1164">
                  <c:v>1664.6119999999996</c:v>
                </c:pt>
                <c:pt idx="1165">
                  <c:v>1668.1589999999997</c:v>
                </c:pt>
                <c:pt idx="1166">
                  <c:v>1670.2356666666672</c:v>
                </c:pt>
                <c:pt idx="1167">
                  <c:v>1672.0753333333328</c:v>
                </c:pt>
                <c:pt idx="1168">
                  <c:v>1675.2229999999997</c:v>
                </c:pt>
                <c:pt idx="1169">
                  <c:v>1678.6413333333323</c:v>
                </c:pt>
                <c:pt idx="1170">
                  <c:v>1682.5166666666676</c:v>
                </c:pt>
                <c:pt idx="1171">
                  <c:v>1686.1726666666668</c:v>
                </c:pt>
                <c:pt idx="1172">
                  <c:v>1689.509666666668</c:v>
                </c:pt>
                <c:pt idx="1173">
                  <c:v>1692.2490000000003</c:v>
                </c:pt>
                <c:pt idx="1174">
                  <c:v>1693.8843333333323</c:v>
                </c:pt>
                <c:pt idx="1175">
                  <c:v>1696.0846666666669</c:v>
                </c:pt>
                <c:pt idx="1176">
                  <c:v>1697.4780000000003</c:v>
                </c:pt>
                <c:pt idx="1177">
                  <c:v>1698.769333333333</c:v>
                </c:pt>
                <c:pt idx="1178">
                  <c:v>1700.5523333333324</c:v>
                </c:pt>
                <c:pt idx="1179">
                  <c:v>1701.2323333333322</c:v>
                </c:pt>
                <c:pt idx="1180">
                  <c:v>1701.1556666666665</c:v>
                </c:pt>
                <c:pt idx="1181">
                  <c:v>1700.0349999999999</c:v>
                </c:pt>
                <c:pt idx="1182">
                  <c:v>1698.1366666666663</c:v>
                </c:pt>
                <c:pt idx="1183">
                  <c:v>1695.3806666666665</c:v>
                </c:pt>
                <c:pt idx="1184">
                  <c:v>1692.953</c:v>
                </c:pt>
                <c:pt idx="1185">
                  <c:v>1689.9</c:v>
                </c:pt>
                <c:pt idx="1186">
                  <c:v>1687.8756666666673</c:v>
                </c:pt>
                <c:pt idx="1187">
                  <c:v>1686.846</c:v>
                </c:pt>
                <c:pt idx="1188">
                  <c:v>1684.5593333333325</c:v>
                </c:pt>
                <c:pt idx="1189">
                  <c:v>1682.8676666666674</c:v>
                </c:pt>
                <c:pt idx="1190">
                  <c:v>1683.4786666666673</c:v>
                </c:pt>
                <c:pt idx="1191">
                  <c:v>1683.8973333333327</c:v>
                </c:pt>
                <c:pt idx="1192">
                  <c:v>1684.5153333333328</c:v>
                </c:pt>
                <c:pt idx="1193">
                  <c:v>1684.3186666666675</c:v>
                </c:pt>
                <c:pt idx="1194">
                  <c:v>1684.6280000000004</c:v>
                </c:pt>
                <c:pt idx="1195">
                  <c:v>1683.8756666666675</c:v>
                </c:pt>
                <c:pt idx="1196">
                  <c:v>1684.6363333333325</c:v>
                </c:pt>
                <c:pt idx="1197">
                  <c:v>1685.7093333333328</c:v>
                </c:pt>
                <c:pt idx="1198">
                  <c:v>1686.4206666666673</c:v>
                </c:pt>
                <c:pt idx="1199">
                  <c:v>1687.0486666666675</c:v>
                </c:pt>
                <c:pt idx="1200">
                  <c:v>1687.545333333333</c:v>
                </c:pt>
                <c:pt idx="1201">
                  <c:v>1687.8266666666677</c:v>
                </c:pt>
                <c:pt idx="1202">
                  <c:v>1687.410333333333</c:v>
                </c:pt>
                <c:pt idx="1203">
                  <c:v>1687.1836666666672</c:v>
                </c:pt>
                <c:pt idx="1204">
                  <c:v>1687.4300000000003</c:v>
                </c:pt>
                <c:pt idx="1205">
                  <c:v>1686.8426666666669</c:v>
                </c:pt>
                <c:pt idx="1206">
                  <c:v>1687.1636666666668</c:v>
                </c:pt>
                <c:pt idx="1207">
                  <c:v>1686.990333333333</c:v>
                </c:pt>
                <c:pt idx="1208">
                  <c:v>1686.3036666666667</c:v>
                </c:pt>
                <c:pt idx="1209">
                  <c:v>1686.3266666666673</c:v>
                </c:pt>
                <c:pt idx="1210">
                  <c:v>1687.5276666666668</c:v>
                </c:pt>
                <c:pt idx="1211">
                  <c:v>1690.8393333333322</c:v>
                </c:pt>
                <c:pt idx="1212">
                  <c:v>1695.0253333333326</c:v>
                </c:pt>
                <c:pt idx="1213">
                  <c:v>1699.4563333333326</c:v>
                </c:pt>
                <c:pt idx="1214">
                  <c:v>1703.1829999999989</c:v>
                </c:pt>
                <c:pt idx="1215">
                  <c:v>1707.5356666666673</c:v>
                </c:pt>
                <c:pt idx="1216">
                  <c:v>1711.204</c:v>
                </c:pt>
                <c:pt idx="1217">
                  <c:v>1714.4370000000001</c:v>
                </c:pt>
                <c:pt idx="1218">
                  <c:v>1717.8103333333322</c:v>
                </c:pt>
                <c:pt idx="1219">
                  <c:v>1722.0516666666665</c:v>
                </c:pt>
                <c:pt idx="1220">
                  <c:v>1726.5436666666667</c:v>
                </c:pt>
                <c:pt idx="1221">
                  <c:v>1731.2033333333327</c:v>
                </c:pt>
                <c:pt idx="1222">
                  <c:v>1735.5936666666669</c:v>
                </c:pt>
                <c:pt idx="1223">
                  <c:v>1740.1736666666668</c:v>
                </c:pt>
                <c:pt idx="1224">
                  <c:v>1744.8280000000002</c:v>
                </c:pt>
                <c:pt idx="1225">
                  <c:v>1748.1429999999998</c:v>
                </c:pt>
                <c:pt idx="1226">
                  <c:v>1751.9003333333328</c:v>
                </c:pt>
                <c:pt idx="1227">
                  <c:v>1755.41</c:v>
                </c:pt>
                <c:pt idx="1228">
                  <c:v>1757.5363333333328</c:v>
                </c:pt>
                <c:pt idx="1229">
                  <c:v>1759.3380000000002</c:v>
                </c:pt>
                <c:pt idx="1230">
                  <c:v>1761.2343333333329</c:v>
                </c:pt>
                <c:pt idx="1231">
                  <c:v>1762.818</c:v>
                </c:pt>
                <c:pt idx="1232">
                  <c:v>1765.3943333333323</c:v>
                </c:pt>
                <c:pt idx="1233">
                  <c:v>1766.8316666666667</c:v>
                </c:pt>
                <c:pt idx="1234">
                  <c:v>1767.3546666666668</c:v>
                </c:pt>
                <c:pt idx="1235">
                  <c:v>1767.5760000000002</c:v>
                </c:pt>
                <c:pt idx="1236">
                  <c:v>1767.816</c:v>
                </c:pt>
                <c:pt idx="1237">
                  <c:v>1768.0253333333328</c:v>
                </c:pt>
                <c:pt idx="1238">
                  <c:v>1768.4156666666672</c:v>
                </c:pt>
                <c:pt idx="1239">
                  <c:v>1768.3213333333322</c:v>
                </c:pt>
                <c:pt idx="1240">
                  <c:v>1768.5449999999996</c:v>
                </c:pt>
                <c:pt idx="1241">
                  <c:v>1768.2486666666668</c:v>
                </c:pt>
                <c:pt idx="1242">
                  <c:v>1768.7383333333328</c:v>
                </c:pt>
                <c:pt idx="1243">
                  <c:v>1767.5649999999996</c:v>
                </c:pt>
                <c:pt idx="1244">
                  <c:v>1766.414</c:v>
                </c:pt>
                <c:pt idx="1245">
                  <c:v>1765.6276666666665</c:v>
                </c:pt>
                <c:pt idx="1246">
                  <c:v>1765.8706666666665</c:v>
                </c:pt>
                <c:pt idx="1247">
                  <c:v>1765.9623333333325</c:v>
                </c:pt>
                <c:pt idx="1248">
                  <c:v>1766.1636666666666</c:v>
                </c:pt>
                <c:pt idx="1249">
                  <c:v>1765.877</c:v>
                </c:pt>
                <c:pt idx="1250">
                  <c:v>1765.0819999999999</c:v>
                </c:pt>
                <c:pt idx="1251">
                  <c:v>1763.4446666666665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297664"/>
        <c:axId val="216857600"/>
      </c:lineChart>
      <c:dateAx>
        <c:axId val="216854528"/>
        <c:scaling>
          <c:orientation val="minMax"/>
        </c:scaling>
        <c:delete val="0"/>
        <c:axPos val="b"/>
        <c:majorGridlines/>
        <c:numFmt formatCode="dd/mm/yyyy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6856064"/>
        <c:crosses val="autoZero"/>
        <c:auto val="1"/>
        <c:lblOffset val="100"/>
        <c:baseTimeUnit val="days"/>
      </c:dateAx>
      <c:valAx>
        <c:axId val="216856064"/>
        <c:scaling>
          <c:orientation val="minMax"/>
          <c:max val="0.2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216854528"/>
        <c:crosses val="autoZero"/>
        <c:crossBetween val="between"/>
        <c:majorUnit val="0.05"/>
      </c:valAx>
      <c:valAx>
        <c:axId val="216857600"/>
        <c:scaling>
          <c:orientation val="minMax"/>
          <c:max val="1800"/>
          <c:min val="1300"/>
        </c:scaling>
        <c:delete val="0"/>
        <c:axPos val="r"/>
        <c:numFmt formatCode="General" sourceLinked="1"/>
        <c:majorTickMark val="out"/>
        <c:minorTickMark val="none"/>
        <c:tickLblPos val="nextTo"/>
        <c:crossAx val="217297664"/>
        <c:crosses val="max"/>
        <c:crossBetween val="between"/>
        <c:majorUnit val="125"/>
      </c:valAx>
      <c:dateAx>
        <c:axId val="217297664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one"/>
        <c:crossAx val="216857600"/>
        <c:crosses val="autoZero"/>
        <c:auto val="1"/>
        <c:lblOffset val="100"/>
        <c:baseTimeUnit val="days"/>
      </c:dateAx>
    </c:plotArea>
    <c:legend>
      <c:legendPos val="b"/>
      <c:layout>
        <c:manualLayout>
          <c:xMode val="edge"/>
          <c:yMode val="edge"/>
          <c:x val="0"/>
          <c:y val="0.87869360340427161"/>
          <c:w val="0.99754762074623626"/>
          <c:h val="0.10753636408977919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D2B0-284E-41BD-A1D7-B8B2FB10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KostenkoL</dc:creator>
  <cp:lastModifiedBy>Комаров Алексей Константинович</cp:lastModifiedBy>
  <cp:revision>4</cp:revision>
  <dcterms:created xsi:type="dcterms:W3CDTF">2016-05-30T07:33:00Z</dcterms:created>
  <dcterms:modified xsi:type="dcterms:W3CDTF">2016-06-08T13:29:00Z</dcterms:modified>
</cp:coreProperties>
</file>